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5035" w:type="dxa"/>
        <w:tblLayout w:type="fixed"/>
        <w:tblCellMar>
          <w:left w:w="70" w:type="dxa"/>
          <w:right w:w="70" w:type="dxa"/>
        </w:tblCellMar>
        <w:tblLook w:val="04A0" w:firstRow="1" w:lastRow="0" w:firstColumn="1" w:lastColumn="0" w:noHBand="0" w:noVBand="1"/>
      </w:tblPr>
      <w:tblGrid>
        <w:gridCol w:w="1701"/>
        <w:gridCol w:w="2976"/>
        <w:gridCol w:w="2826"/>
        <w:gridCol w:w="2742"/>
        <w:gridCol w:w="395"/>
        <w:gridCol w:w="426"/>
        <w:gridCol w:w="367"/>
        <w:gridCol w:w="396"/>
        <w:gridCol w:w="396"/>
        <w:gridCol w:w="396"/>
        <w:gridCol w:w="396"/>
        <w:gridCol w:w="396"/>
        <w:gridCol w:w="396"/>
        <w:gridCol w:w="396"/>
        <w:gridCol w:w="396"/>
        <w:gridCol w:w="434"/>
      </w:tblGrid>
      <w:tr w:rsidR="000A79F6" w:rsidRPr="00386E14" w:rsidTr="000A79F6">
        <w:trPr>
          <w:trHeight w:val="124"/>
          <w:tblHeader/>
        </w:trPr>
        <w:tc>
          <w:tcPr>
            <w:tcW w:w="1503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A79F6">
            <w:pPr>
              <w:jc w:val="both"/>
              <w:rPr>
                <w:b/>
                <w:bCs/>
                <w:sz w:val="20"/>
                <w:szCs w:val="20"/>
              </w:rPr>
            </w:pPr>
            <w:r w:rsidRPr="000A79F6">
              <w:rPr>
                <w:b/>
                <w:bCs/>
                <w:sz w:val="20"/>
                <w:szCs w:val="20"/>
              </w:rPr>
              <w:t>A- NOMBRE DE LA INSTITUCION:  SECRETARIA DE LA FUNCION PUBLICA</w:t>
            </w:r>
          </w:p>
        </w:tc>
      </w:tr>
      <w:tr w:rsidR="000A79F6" w:rsidRPr="00386E14" w:rsidTr="000A79F6">
        <w:trPr>
          <w:trHeight w:val="124"/>
          <w:tblHeader/>
        </w:trPr>
        <w:tc>
          <w:tcPr>
            <w:tcW w:w="1503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A79F6">
            <w:pPr>
              <w:jc w:val="both"/>
              <w:rPr>
                <w:b/>
                <w:bCs/>
                <w:sz w:val="20"/>
                <w:szCs w:val="20"/>
              </w:rPr>
            </w:pPr>
            <w:r w:rsidRPr="000A79F6">
              <w:rPr>
                <w:b/>
                <w:bCs/>
                <w:sz w:val="20"/>
                <w:szCs w:val="20"/>
              </w:rPr>
              <w:t>B- COMPONENTE: Transparencia y Acceso a la Información</w:t>
            </w:r>
          </w:p>
        </w:tc>
      </w:tr>
      <w:tr w:rsidR="000A79F6" w:rsidRPr="00386E14" w:rsidTr="000A79F6">
        <w:trPr>
          <w:trHeight w:val="247"/>
          <w:tblHeader/>
        </w:trPr>
        <w:tc>
          <w:tcPr>
            <w:tcW w:w="1503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A79F6">
            <w:pPr>
              <w:jc w:val="both"/>
              <w:rPr>
                <w:b/>
                <w:bCs/>
                <w:sz w:val="20"/>
                <w:szCs w:val="20"/>
              </w:rPr>
            </w:pPr>
            <w:r w:rsidRPr="000A79F6">
              <w:rPr>
                <w:b/>
                <w:bCs/>
                <w:sz w:val="20"/>
                <w:szCs w:val="20"/>
              </w:rPr>
              <w:t>C- Objetivo:</w:t>
            </w:r>
            <w:r w:rsidRPr="000A79F6">
              <w:rPr>
                <w:sz w:val="20"/>
                <w:szCs w:val="20"/>
              </w:rPr>
              <w:t xml:space="preserve"> Garantizar a los ciudadanos la disponibilidad permanente, actualizada, de manera clara, gratuita y en los plazos legales, de información pública que obra en la Institución. </w:t>
            </w:r>
          </w:p>
        </w:tc>
      </w:tr>
      <w:tr w:rsidR="000A79F6" w:rsidRPr="00386E14" w:rsidTr="000A79F6">
        <w:trPr>
          <w:trHeight w:val="124"/>
          <w:tblHeader/>
        </w:trPr>
        <w:tc>
          <w:tcPr>
            <w:tcW w:w="15035" w:type="dxa"/>
            <w:gridSpan w:val="16"/>
            <w:tcBorders>
              <w:top w:val="single" w:sz="8" w:space="0" w:color="000000"/>
              <w:left w:val="single" w:sz="8" w:space="0" w:color="000000"/>
              <w:bottom w:val="nil"/>
              <w:right w:val="single" w:sz="8" w:space="0" w:color="000000"/>
            </w:tcBorders>
            <w:shd w:val="clear" w:color="000000" w:fill="B8CCE4"/>
            <w:vAlign w:val="center"/>
            <w:hideMark/>
          </w:tcPr>
          <w:p w:rsidR="000A79F6" w:rsidRPr="000A79F6" w:rsidRDefault="000A79F6" w:rsidP="000A79F6">
            <w:pPr>
              <w:jc w:val="both"/>
              <w:rPr>
                <w:b/>
                <w:bCs/>
                <w:sz w:val="20"/>
                <w:szCs w:val="20"/>
              </w:rPr>
            </w:pPr>
            <w:r w:rsidRPr="000A79F6">
              <w:rPr>
                <w:b/>
                <w:bCs/>
                <w:sz w:val="20"/>
                <w:szCs w:val="20"/>
              </w:rPr>
              <w:t>D- Plan Anual:  2023</w:t>
            </w:r>
          </w:p>
        </w:tc>
      </w:tr>
      <w:tr w:rsidR="000A79F6" w:rsidRPr="00386E14" w:rsidTr="000A79F6">
        <w:trPr>
          <w:trHeight w:val="124"/>
          <w:tblHeader/>
        </w:trPr>
        <w:tc>
          <w:tcPr>
            <w:tcW w:w="1701" w:type="dxa"/>
            <w:vMerge w:val="restart"/>
            <w:tcBorders>
              <w:top w:val="single" w:sz="8" w:space="0" w:color="auto"/>
              <w:left w:val="single" w:sz="8" w:space="0" w:color="000000"/>
              <w:bottom w:val="single" w:sz="4" w:space="0" w:color="000000"/>
              <w:right w:val="single" w:sz="8" w:space="0" w:color="000000"/>
            </w:tcBorders>
            <w:shd w:val="clear" w:color="000000" w:fill="E6B8B7"/>
            <w:vAlign w:val="center"/>
            <w:hideMark/>
          </w:tcPr>
          <w:p w:rsidR="000A79F6" w:rsidRPr="000A79F6" w:rsidRDefault="000A79F6" w:rsidP="000A79F6">
            <w:pPr>
              <w:jc w:val="center"/>
              <w:rPr>
                <w:b/>
                <w:bCs/>
                <w:sz w:val="20"/>
                <w:szCs w:val="20"/>
              </w:rPr>
            </w:pPr>
            <w:r w:rsidRPr="000A79F6">
              <w:rPr>
                <w:b/>
                <w:bCs/>
                <w:sz w:val="20"/>
                <w:szCs w:val="20"/>
              </w:rPr>
              <w:t>1- RESULTADO / META</w:t>
            </w:r>
          </w:p>
        </w:tc>
        <w:tc>
          <w:tcPr>
            <w:tcW w:w="2976" w:type="dxa"/>
            <w:vMerge w:val="restart"/>
            <w:tcBorders>
              <w:top w:val="single" w:sz="8" w:space="0" w:color="auto"/>
              <w:left w:val="single" w:sz="8" w:space="0" w:color="000000"/>
              <w:bottom w:val="nil"/>
              <w:right w:val="single" w:sz="8" w:space="0" w:color="000000"/>
            </w:tcBorders>
            <w:shd w:val="clear" w:color="000000" w:fill="E6B8B7"/>
            <w:vAlign w:val="center"/>
            <w:hideMark/>
          </w:tcPr>
          <w:p w:rsidR="000A79F6" w:rsidRPr="000A79F6" w:rsidRDefault="000A79F6" w:rsidP="000A79F6">
            <w:pPr>
              <w:jc w:val="center"/>
              <w:rPr>
                <w:b/>
                <w:bCs/>
                <w:sz w:val="20"/>
                <w:szCs w:val="20"/>
              </w:rPr>
            </w:pPr>
            <w:r w:rsidRPr="000A79F6">
              <w:rPr>
                <w:b/>
                <w:bCs/>
                <w:sz w:val="20"/>
                <w:szCs w:val="20"/>
              </w:rPr>
              <w:t>2- ACTIVIDAD</w:t>
            </w:r>
          </w:p>
        </w:tc>
        <w:tc>
          <w:tcPr>
            <w:tcW w:w="2826" w:type="dxa"/>
            <w:vMerge w:val="restart"/>
            <w:tcBorders>
              <w:top w:val="single" w:sz="8" w:space="0" w:color="auto"/>
              <w:left w:val="single" w:sz="8" w:space="0" w:color="000000"/>
              <w:bottom w:val="nil"/>
              <w:right w:val="single" w:sz="8" w:space="0" w:color="000000"/>
            </w:tcBorders>
            <w:shd w:val="clear" w:color="000000" w:fill="E6B8B7"/>
            <w:vAlign w:val="center"/>
            <w:hideMark/>
          </w:tcPr>
          <w:p w:rsidR="000A79F6" w:rsidRPr="000A79F6" w:rsidRDefault="000A79F6" w:rsidP="000A79F6">
            <w:pPr>
              <w:jc w:val="center"/>
              <w:rPr>
                <w:b/>
                <w:bCs/>
                <w:sz w:val="20"/>
                <w:szCs w:val="20"/>
              </w:rPr>
            </w:pPr>
            <w:r w:rsidRPr="000A79F6">
              <w:rPr>
                <w:b/>
                <w:bCs/>
                <w:sz w:val="20"/>
                <w:szCs w:val="20"/>
              </w:rPr>
              <w:t>3- INDICADORES</w:t>
            </w:r>
          </w:p>
        </w:tc>
        <w:tc>
          <w:tcPr>
            <w:tcW w:w="2742" w:type="dxa"/>
            <w:vMerge w:val="restart"/>
            <w:tcBorders>
              <w:top w:val="single" w:sz="8" w:space="0" w:color="auto"/>
              <w:left w:val="single" w:sz="8" w:space="0" w:color="000000"/>
              <w:bottom w:val="nil"/>
              <w:right w:val="single" w:sz="8" w:space="0" w:color="000000"/>
            </w:tcBorders>
            <w:shd w:val="clear" w:color="000000" w:fill="E6B8B7"/>
            <w:vAlign w:val="center"/>
            <w:hideMark/>
          </w:tcPr>
          <w:p w:rsidR="000A79F6" w:rsidRPr="000A79F6" w:rsidRDefault="000A79F6" w:rsidP="000A79F6">
            <w:pPr>
              <w:jc w:val="center"/>
              <w:rPr>
                <w:b/>
                <w:bCs/>
                <w:sz w:val="20"/>
                <w:szCs w:val="20"/>
              </w:rPr>
            </w:pPr>
            <w:r w:rsidRPr="000A79F6">
              <w:rPr>
                <w:b/>
                <w:bCs/>
                <w:sz w:val="20"/>
                <w:szCs w:val="20"/>
              </w:rPr>
              <w:t>4- MEDIOS VERIFICACION</w:t>
            </w:r>
          </w:p>
        </w:tc>
        <w:tc>
          <w:tcPr>
            <w:tcW w:w="4790" w:type="dxa"/>
            <w:gridSpan w:val="12"/>
            <w:tcBorders>
              <w:top w:val="single" w:sz="8" w:space="0" w:color="auto"/>
              <w:left w:val="nil"/>
              <w:bottom w:val="single" w:sz="8" w:space="0" w:color="000000"/>
              <w:right w:val="single" w:sz="8" w:space="0" w:color="000000"/>
            </w:tcBorders>
            <w:shd w:val="clear" w:color="000000" w:fill="E6B8B7"/>
            <w:vAlign w:val="center"/>
            <w:hideMark/>
          </w:tcPr>
          <w:p w:rsidR="000A79F6" w:rsidRPr="000A79F6" w:rsidRDefault="000A79F6" w:rsidP="000A79F6">
            <w:pPr>
              <w:jc w:val="center"/>
              <w:rPr>
                <w:b/>
                <w:bCs/>
                <w:sz w:val="20"/>
                <w:szCs w:val="20"/>
              </w:rPr>
            </w:pPr>
            <w:r w:rsidRPr="000A79F6">
              <w:rPr>
                <w:b/>
                <w:bCs/>
                <w:sz w:val="20"/>
                <w:szCs w:val="20"/>
              </w:rPr>
              <w:t>5-PLAZO PREVISTO</w:t>
            </w:r>
          </w:p>
        </w:tc>
      </w:tr>
      <w:tr w:rsidR="000A79F6" w:rsidRPr="00A17AEC" w:rsidTr="000A79F6">
        <w:trPr>
          <w:trHeight w:val="117"/>
          <w:tblHeader/>
        </w:trPr>
        <w:tc>
          <w:tcPr>
            <w:tcW w:w="1701" w:type="dxa"/>
            <w:vMerge/>
            <w:tcBorders>
              <w:top w:val="single" w:sz="8" w:space="0" w:color="auto"/>
              <w:left w:val="single" w:sz="8" w:space="0" w:color="000000"/>
              <w:bottom w:val="single" w:sz="4" w:space="0" w:color="000000"/>
              <w:right w:val="single" w:sz="8" w:space="0" w:color="000000"/>
            </w:tcBorders>
            <w:vAlign w:val="center"/>
            <w:hideMark/>
          </w:tcPr>
          <w:p w:rsidR="000A79F6" w:rsidRPr="00386E14" w:rsidRDefault="000A79F6" w:rsidP="000A79F6">
            <w:pPr>
              <w:rPr>
                <w:b/>
                <w:bCs/>
                <w:sz w:val="18"/>
                <w:szCs w:val="18"/>
              </w:rPr>
            </w:pPr>
          </w:p>
        </w:tc>
        <w:tc>
          <w:tcPr>
            <w:tcW w:w="2976" w:type="dxa"/>
            <w:vMerge/>
            <w:tcBorders>
              <w:top w:val="single" w:sz="8" w:space="0" w:color="auto"/>
              <w:left w:val="single" w:sz="8" w:space="0" w:color="000000"/>
              <w:bottom w:val="nil"/>
              <w:right w:val="single" w:sz="8" w:space="0" w:color="000000"/>
            </w:tcBorders>
            <w:vAlign w:val="center"/>
            <w:hideMark/>
          </w:tcPr>
          <w:p w:rsidR="000A79F6" w:rsidRPr="00386E14" w:rsidRDefault="000A79F6" w:rsidP="000A79F6">
            <w:pPr>
              <w:rPr>
                <w:b/>
                <w:bCs/>
                <w:sz w:val="18"/>
                <w:szCs w:val="18"/>
              </w:rPr>
            </w:pPr>
          </w:p>
        </w:tc>
        <w:tc>
          <w:tcPr>
            <w:tcW w:w="2826" w:type="dxa"/>
            <w:vMerge/>
            <w:tcBorders>
              <w:top w:val="single" w:sz="8" w:space="0" w:color="auto"/>
              <w:left w:val="single" w:sz="8" w:space="0" w:color="000000"/>
              <w:bottom w:val="nil"/>
              <w:right w:val="single" w:sz="8" w:space="0" w:color="000000"/>
            </w:tcBorders>
            <w:vAlign w:val="center"/>
            <w:hideMark/>
          </w:tcPr>
          <w:p w:rsidR="000A79F6" w:rsidRPr="00386E14" w:rsidRDefault="000A79F6" w:rsidP="000A79F6">
            <w:pPr>
              <w:rPr>
                <w:b/>
                <w:bCs/>
                <w:sz w:val="18"/>
                <w:szCs w:val="18"/>
              </w:rPr>
            </w:pPr>
          </w:p>
        </w:tc>
        <w:tc>
          <w:tcPr>
            <w:tcW w:w="2742" w:type="dxa"/>
            <w:vMerge/>
            <w:tcBorders>
              <w:top w:val="single" w:sz="8" w:space="0" w:color="auto"/>
              <w:left w:val="single" w:sz="8" w:space="0" w:color="000000"/>
              <w:bottom w:val="nil"/>
              <w:right w:val="single" w:sz="8" w:space="0" w:color="000000"/>
            </w:tcBorders>
            <w:vAlign w:val="center"/>
            <w:hideMark/>
          </w:tcPr>
          <w:p w:rsidR="000A79F6" w:rsidRPr="00386E14" w:rsidRDefault="000A79F6" w:rsidP="000A79F6">
            <w:pPr>
              <w:rPr>
                <w:b/>
                <w:bCs/>
                <w:sz w:val="18"/>
                <w:szCs w:val="18"/>
              </w:rPr>
            </w:pPr>
          </w:p>
        </w:tc>
        <w:tc>
          <w:tcPr>
            <w:tcW w:w="395"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ene</w:t>
            </w:r>
          </w:p>
        </w:tc>
        <w:tc>
          <w:tcPr>
            <w:tcW w:w="42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feb</w:t>
            </w:r>
          </w:p>
        </w:tc>
        <w:tc>
          <w:tcPr>
            <w:tcW w:w="367" w:type="dxa"/>
            <w:tcBorders>
              <w:top w:val="nil"/>
              <w:left w:val="nil"/>
              <w:bottom w:val="nil"/>
              <w:right w:val="single" w:sz="8" w:space="0" w:color="000000"/>
            </w:tcBorders>
            <w:shd w:val="clear" w:color="000000" w:fill="E6B8B7"/>
            <w:vAlign w:val="center"/>
            <w:hideMark/>
          </w:tcPr>
          <w:p w:rsidR="000A79F6" w:rsidRPr="00A17AEC" w:rsidRDefault="000A79F6" w:rsidP="000A79F6">
            <w:pPr>
              <w:ind w:left="-169" w:right="-142"/>
              <w:jc w:val="center"/>
              <w:rPr>
                <w:b/>
                <w:bCs/>
                <w:sz w:val="16"/>
                <w:szCs w:val="18"/>
              </w:rPr>
            </w:pPr>
            <w:r w:rsidRPr="00A17AEC">
              <w:rPr>
                <w:b/>
                <w:bCs/>
                <w:sz w:val="16"/>
                <w:szCs w:val="18"/>
              </w:rPr>
              <w:t>mar</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abr</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ind w:right="-59"/>
              <w:jc w:val="center"/>
              <w:rPr>
                <w:b/>
                <w:bCs/>
                <w:sz w:val="16"/>
                <w:szCs w:val="18"/>
              </w:rPr>
            </w:pPr>
            <w:r w:rsidRPr="00A17AEC">
              <w:rPr>
                <w:b/>
                <w:bCs/>
                <w:sz w:val="16"/>
                <w:szCs w:val="18"/>
              </w:rPr>
              <w:t>may</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jun</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jul</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ago</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set</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oct</w:t>
            </w:r>
          </w:p>
        </w:tc>
        <w:tc>
          <w:tcPr>
            <w:tcW w:w="396" w:type="dxa"/>
            <w:tcBorders>
              <w:top w:val="nil"/>
              <w:left w:val="nil"/>
              <w:bottom w:val="nil"/>
              <w:right w:val="single" w:sz="8" w:space="0" w:color="000000"/>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nov</w:t>
            </w:r>
          </w:p>
        </w:tc>
        <w:tc>
          <w:tcPr>
            <w:tcW w:w="434" w:type="dxa"/>
            <w:tcBorders>
              <w:top w:val="nil"/>
              <w:left w:val="nil"/>
              <w:bottom w:val="nil"/>
              <w:right w:val="single" w:sz="8" w:space="0" w:color="auto"/>
            </w:tcBorders>
            <w:shd w:val="clear" w:color="000000" w:fill="E6B8B7"/>
            <w:vAlign w:val="center"/>
            <w:hideMark/>
          </w:tcPr>
          <w:p w:rsidR="000A79F6" w:rsidRPr="00A17AEC" w:rsidRDefault="000A79F6" w:rsidP="000A79F6">
            <w:pPr>
              <w:jc w:val="center"/>
              <w:rPr>
                <w:b/>
                <w:bCs/>
                <w:sz w:val="16"/>
                <w:szCs w:val="18"/>
              </w:rPr>
            </w:pPr>
            <w:r w:rsidRPr="00A17AEC">
              <w:rPr>
                <w:b/>
                <w:bCs/>
                <w:sz w:val="16"/>
                <w:szCs w:val="18"/>
              </w:rPr>
              <w:t>dic</w:t>
            </w:r>
          </w:p>
        </w:tc>
      </w:tr>
      <w:tr w:rsidR="000A79F6" w:rsidRPr="00386E14" w:rsidTr="000A79F6">
        <w:trPr>
          <w:trHeight w:val="188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A79F6" w:rsidRDefault="000A79F6" w:rsidP="000A79F6">
            <w:pPr>
              <w:jc w:val="both"/>
              <w:rPr>
                <w:sz w:val="16"/>
                <w:szCs w:val="16"/>
              </w:rPr>
            </w:pPr>
            <w:r w:rsidRPr="00386E14">
              <w:rPr>
                <w:sz w:val="16"/>
                <w:szCs w:val="16"/>
              </w:rPr>
              <w:t xml:space="preserve">* Monitoreo permanente de la Publicación de informaciones del uso de recursos públicos sobre remuneraciones y otras remuneraciones asignadas al funcionario público, de conformidad a lo establecido en </w:t>
            </w:r>
            <w:del w:id="0" w:author="Gloria Benitez" w:date="2023-02-14T13:12:00Z">
              <w:r w:rsidRPr="00386E14" w:rsidDel="0054338A">
                <w:rPr>
                  <w:sz w:val="16"/>
                  <w:szCs w:val="16"/>
                </w:rPr>
                <w:delText xml:space="preserve"> </w:delText>
              </w:r>
            </w:del>
            <w:r w:rsidRPr="00386E14">
              <w:rPr>
                <w:sz w:val="16"/>
                <w:szCs w:val="16"/>
              </w:rPr>
              <w:t>los artículos, 3°, 7° y 9º (Ley Nº 5189/14)</w:t>
            </w:r>
          </w:p>
          <w:p w:rsidR="000A79F6" w:rsidRPr="00386E14" w:rsidRDefault="000A79F6" w:rsidP="000A79F6">
            <w:pPr>
              <w:jc w:val="both"/>
              <w:rPr>
                <w:sz w:val="16"/>
                <w:szCs w:val="16"/>
              </w:rPr>
            </w:pPr>
            <w:r w:rsidRPr="00386E14">
              <w:rPr>
                <w:sz w:val="16"/>
                <w:szCs w:val="16"/>
              </w:rPr>
              <w:t xml:space="preserve">                                                                                                        * Ciudadanía informada, respecto al grado de cumplimiento, por parte de los OEE, de las publicaciones de contenido veraz y actualizado de forma mensual, respecto al uso de los recursos públicos.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 xml:space="preserve"> - Verificación del grado de cumplimiento   respecto a lo que establece la Ley Nº 5189/14 (Artículos 3°, 7°) en 4</w:t>
            </w:r>
            <w:r>
              <w:rPr>
                <w:sz w:val="16"/>
                <w:szCs w:val="16"/>
              </w:rPr>
              <w:t>38</w:t>
            </w:r>
            <w:r w:rsidRPr="00386E14">
              <w:rPr>
                <w:sz w:val="16"/>
                <w:szCs w:val="16"/>
              </w:rPr>
              <w:t xml:space="preserve"> organismos y entidades del estado (OEE), conforme a un cronograma para el ejercicio fiscal 20</w:t>
            </w:r>
            <w:r>
              <w:rPr>
                <w:sz w:val="16"/>
                <w:szCs w:val="16"/>
              </w:rPr>
              <w:t>21</w:t>
            </w:r>
            <w:r w:rsidRPr="00386E14">
              <w:rPr>
                <w:sz w:val="16"/>
                <w:szCs w:val="16"/>
              </w:rPr>
              <w:t xml:space="preserve">, Resol. SFP N° </w:t>
            </w:r>
            <w:r>
              <w:rPr>
                <w:sz w:val="16"/>
                <w:szCs w:val="16"/>
              </w:rPr>
              <w:t>36</w:t>
            </w:r>
            <w:r w:rsidRPr="00386E14">
              <w:rPr>
                <w:sz w:val="16"/>
                <w:szCs w:val="16"/>
              </w:rPr>
              <w:t>/20</w:t>
            </w:r>
            <w:r>
              <w:rPr>
                <w:sz w:val="16"/>
                <w:szCs w:val="16"/>
              </w:rPr>
              <w:t>23</w:t>
            </w:r>
            <w:r w:rsidRPr="00386E14">
              <w:rPr>
                <w:sz w:val="16"/>
                <w:szCs w:val="16"/>
              </w:rPr>
              <w:t>.</w:t>
            </w:r>
            <w:r w:rsidRPr="00386E14">
              <w:rPr>
                <w:sz w:val="16"/>
                <w:szCs w:val="16"/>
              </w:rPr>
              <w:br/>
            </w:r>
            <w:r w:rsidRPr="00386E14">
              <w:rPr>
                <w:sz w:val="16"/>
                <w:szCs w:val="16"/>
              </w:rPr>
              <w:br/>
              <w:t xml:space="preserve"> - Coordinación con la DGCE para publicación en la página web institucional: www.sfp.gov.py, de los resultados del monitoreo y verificación del grado de cumplimiento: entidades con Cumplimiento del 100%, Intermedio y las que No Cumplen.</w:t>
            </w:r>
            <w:r w:rsidRPr="00386E14">
              <w:rPr>
                <w:sz w:val="16"/>
                <w:szCs w:val="16"/>
              </w:rPr>
              <w:br/>
              <w:t xml:space="preserve"> </w:t>
            </w:r>
            <w:r w:rsidRPr="00386E14">
              <w:rPr>
                <w:sz w:val="16"/>
                <w:szCs w:val="16"/>
              </w:rPr>
              <w:br/>
              <w:t xml:space="preserve">- Coordinación con SG en la </w:t>
            </w:r>
            <w:r>
              <w:rPr>
                <w:sz w:val="16"/>
                <w:szCs w:val="16"/>
              </w:rPr>
              <w:t>gestión</w:t>
            </w:r>
            <w:r w:rsidRPr="00386E14">
              <w:rPr>
                <w:sz w:val="16"/>
                <w:szCs w:val="16"/>
              </w:rPr>
              <w:t xml:space="preserve"> de notificaciones a ser dirigidas a los OEE que se encuentran   en incumplimiento total de la mencionada norma</w:t>
            </w:r>
            <w:r>
              <w:rPr>
                <w:sz w:val="16"/>
                <w:szCs w:val="16"/>
              </w:rPr>
              <w:t>, conforme procedimiento establecido en la Resolución SFP N° 1268/2015</w:t>
            </w:r>
            <w:r w:rsidRPr="00386E14">
              <w:rPr>
                <w:sz w:val="16"/>
                <w:szCs w:val="16"/>
              </w:rPr>
              <w:t>.</w:t>
            </w:r>
          </w:p>
        </w:tc>
        <w:tc>
          <w:tcPr>
            <w:tcW w:w="2826"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Cantidad de Informes mensuales y anuales presentados para su publicación en sitio web SFP.</w:t>
            </w:r>
            <w:r w:rsidRPr="00386E14">
              <w:rPr>
                <w:sz w:val="16"/>
                <w:szCs w:val="16"/>
              </w:rPr>
              <w:br/>
            </w:r>
            <w:r w:rsidRPr="00386E14">
              <w:rPr>
                <w:sz w:val="16"/>
                <w:szCs w:val="16"/>
              </w:rPr>
              <w:br/>
              <w:t>Cantidad de OEE Monitoreadas y clasificadas por grado de cumplimiento.</w:t>
            </w:r>
            <w:r w:rsidRPr="00386E14">
              <w:rPr>
                <w:sz w:val="16"/>
                <w:szCs w:val="16"/>
              </w:rPr>
              <w:br/>
            </w:r>
            <w:r w:rsidRPr="00386E14">
              <w:rPr>
                <w:sz w:val="16"/>
                <w:szCs w:val="16"/>
              </w:rPr>
              <w:br/>
              <w:t>Informes que son presentados mensualmente a la Máxima Autoridad</w:t>
            </w:r>
            <w:r>
              <w:rPr>
                <w:sz w:val="16"/>
                <w:szCs w:val="16"/>
              </w:rPr>
              <w:t>,</w:t>
            </w:r>
            <w:r w:rsidRPr="00386E14">
              <w:rPr>
                <w:sz w:val="16"/>
                <w:szCs w:val="16"/>
              </w:rPr>
              <w:t xml:space="preserve"> sobre el grado de cumplimiento por parte de los OEE.</w:t>
            </w:r>
            <w:r w:rsidRPr="00386E14">
              <w:rPr>
                <w:sz w:val="16"/>
                <w:szCs w:val="16"/>
              </w:rPr>
              <w:br/>
            </w:r>
            <w:r w:rsidRPr="00386E14">
              <w:rPr>
                <w:sz w:val="16"/>
                <w:szCs w:val="16"/>
              </w:rPr>
              <w:br/>
              <w:t>Resoluciones mensuales conteniendo el listado completo de OEE con incumplimiento total a las normas</w:t>
            </w:r>
            <w:r w:rsidRPr="00386E14">
              <w:rPr>
                <w:sz w:val="16"/>
                <w:szCs w:val="16"/>
              </w:rPr>
              <w:br/>
            </w:r>
            <w:r w:rsidRPr="00386E14">
              <w:rPr>
                <w:sz w:val="16"/>
                <w:szCs w:val="16"/>
              </w:rPr>
              <w:br/>
              <w:t>Notificaciones emitidas a los OEE con incumplimiento total a las normas</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 xml:space="preserve"> - Página web institucional: www.sfp.gov.py.</w:t>
            </w:r>
            <w:r w:rsidRPr="00386E14">
              <w:rPr>
                <w:sz w:val="16"/>
                <w:szCs w:val="16"/>
              </w:rPr>
              <w:br/>
            </w:r>
            <w:r w:rsidRPr="00386E14">
              <w:rPr>
                <w:sz w:val="16"/>
                <w:szCs w:val="16"/>
              </w:rPr>
              <w:br/>
              <w:t>- Informes sobre el grado de  cumplimiento de la Ley Nº 5189/14, emitido por la SFP.</w:t>
            </w:r>
            <w:r w:rsidRPr="00386E14">
              <w:rPr>
                <w:sz w:val="16"/>
                <w:szCs w:val="16"/>
              </w:rPr>
              <w:br/>
            </w:r>
            <w:r w:rsidRPr="00386E14">
              <w:rPr>
                <w:sz w:val="16"/>
                <w:szCs w:val="16"/>
              </w:rPr>
              <w:br/>
              <w:t>- Informes sobre el grado de  cumplimiento de la Ley Nº 5189/14, por parte de los OEE.</w:t>
            </w:r>
            <w:r w:rsidRPr="00386E14">
              <w:rPr>
                <w:sz w:val="16"/>
                <w:szCs w:val="16"/>
              </w:rPr>
              <w:br/>
            </w:r>
            <w:r w:rsidRPr="00386E14">
              <w:rPr>
                <w:sz w:val="16"/>
                <w:szCs w:val="16"/>
              </w:rPr>
              <w:br/>
              <w:t>-  Resoluciones emitidas, conforme el procedimiento establecido en Resol. de la SFP N° 1268/2015, para la notificación por incumplimiento de las Normas por parte de los OEE.</w:t>
            </w:r>
            <w:r w:rsidRPr="00386E14">
              <w:rPr>
                <w:sz w:val="16"/>
                <w:szCs w:val="16"/>
              </w:rPr>
              <w:br/>
            </w:r>
            <w:r w:rsidRPr="00386E14">
              <w:rPr>
                <w:sz w:val="16"/>
                <w:szCs w:val="16"/>
              </w:rPr>
              <w:br/>
              <w:t>-  Notificaciones que fueron emitidas (a través de diferentes medios: correos electrónicos, publicación en sitio SFP) y el acuse correspondiente de las notificaciones recibidas.</w:t>
            </w:r>
          </w:p>
        </w:tc>
        <w:tc>
          <w:tcPr>
            <w:tcW w:w="395"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2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67"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34"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r>
      <w:tr w:rsidR="000A79F6" w:rsidRPr="00386E14" w:rsidTr="00D00FE2">
        <w:trPr>
          <w:trHeight w:val="1251"/>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0A79F6" w:rsidRDefault="000A79F6" w:rsidP="000A79F6">
            <w:pPr>
              <w:rPr>
                <w:sz w:val="16"/>
                <w:szCs w:val="16"/>
              </w:rPr>
            </w:pPr>
            <w:r w:rsidRPr="00386E14">
              <w:rPr>
                <w:sz w:val="16"/>
                <w:szCs w:val="16"/>
              </w:rPr>
              <w:t>* Gestión del acceso a la información pública en relación a la Ley Nº 5282/14</w:t>
            </w:r>
          </w:p>
          <w:p w:rsidR="000A79F6" w:rsidRDefault="000A79F6" w:rsidP="000A79F6">
            <w:pPr>
              <w:rPr>
                <w:sz w:val="16"/>
                <w:szCs w:val="16"/>
              </w:rPr>
            </w:pPr>
            <w:r w:rsidRPr="00386E14">
              <w:rPr>
                <w:sz w:val="16"/>
                <w:szCs w:val="16"/>
              </w:rPr>
              <w:t xml:space="preserve">                    </w:t>
            </w:r>
          </w:p>
          <w:p w:rsidR="000A79F6" w:rsidRPr="00386E14" w:rsidRDefault="000A79F6" w:rsidP="000A79F6">
            <w:pPr>
              <w:rPr>
                <w:sz w:val="16"/>
                <w:szCs w:val="16"/>
              </w:rPr>
            </w:pPr>
            <w:r w:rsidRPr="00386E14">
              <w:rPr>
                <w:sz w:val="16"/>
                <w:szCs w:val="16"/>
              </w:rPr>
              <w:t>* Información entregada en los plazos previstos.</w:t>
            </w:r>
          </w:p>
        </w:tc>
        <w:tc>
          <w:tcPr>
            <w:tcW w:w="2976" w:type="dxa"/>
            <w:tcBorders>
              <w:top w:val="nil"/>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 xml:space="preserve">Recepción, verificación y gestión de la información solicitada/requerida, conforme norma legal. </w:t>
            </w:r>
          </w:p>
        </w:tc>
        <w:tc>
          <w:tcPr>
            <w:tcW w:w="2826" w:type="dxa"/>
            <w:tcBorders>
              <w:top w:val="nil"/>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Cantidad de información solicitada.</w:t>
            </w:r>
            <w:r w:rsidRPr="00386E14">
              <w:rPr>
                <w:sz w:val="16"/>
                <w:szCs w:val="16"/>
              </w:rPr>
              <w:br/>
              <w:t xml:space="preserve">Cantidad de documentos entregados. </w:t>
            </w:r>
            <w:r w:rsidRPr="00386E14">
              <w:rPr>
                <w:sz w:val="16"/>
                <w:szCs w:val="16"/>
              </w:rPr>
              <w:br/>
              <w:t>Cantidad de solicitudes/requerimientos respondidos/resueltos.</w:t>
            </w:r>
          </w:p>
        </w:tc>
        <w:tc>
          <w:tcPr>
            <w:tcW w:w="2742" w:type="dxa"/>
            <w:tcBorders>
              <w:top w:val="nil"/>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 xml:space="preserve"> - Cantidad de expediente con entrada y contestada.</w:t>
            </w:r>
          </w:p>
        </w:tc>
        <w:tc>
          <w:tcPr>
            <w:tcW w:w="4790" w:type="dxa"/>
            <w:gridSpan w:val="12"/>
            <w:tcBorders>
              <w:top w:val="single" w:sz="4" w:space="0" w:color="auto"/>
              <w:left w:val="nil"/>
              <w:bottom w:val="single" w:sz="4" w:space="0" w:color="auto"/>
              <w:right w:val="single" w:sz="4" w:space="0" w:color="000000"/>
            </w:tcBorders>
            <w:shd w:val="clear" w:color="auto" w:fill="auto"/>
            <w:vAlign w:val="center"/>
            <w:hideMark/>
          </w:tcPr>
          <w:p w:rsidR="000A79F6" w:rsidRPr="00386E14" w:rsidRDefault="000A79F6" w:rsidP="000A79F6">
            <w:pPr>
              <w:jc w:val="center"/>
              <w:rPr>
                <w:sz w:val="18"/>
                <w:szCs w:val="18"/>
              </w:rPr>
            </w:pPr>
            <w:r w:rsidRPr="000A79F6">
              <w:rPr>
                <w:sz w:val="16"/>
                <w:szCs w:val="18"/>
              </w:rPr>
              <w:t>Se realiza conforme plazo estipulado en la Ley Nº 5282/14,  según fecha de ingreso del expediente en mesa de entrada en la SFP.</w:t>
            </w:r>
          </w:p>
        </w:tc>
      </w:tr>
      <w:tr w:rsidR="000A79F6" w:rsidRPr="00386E14" w:rsidTr="00D00FE2">
        <w:trPr>
          <w:trHeight w:val="11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9F6" w:rsidRDefault="000A79F6" w:rsidP="000A79F6">
            <w:pPr>
              <w:jc w:val="both"/>
              <w:rPr>
                <w:sz w:val="16"/>
                <w:szCs w:val="16"/>
              </w:rPr>
            </w:pPr>
            <w:r w:rsidRPr="00386E14">
              <w:rPr>
                <w:sz w:val="16"/>
                <w:szCs w:val="16"/>
              </w:rPr>
              <w:lastRenderedPageBreak/>
              <w:t xml:space="preserve">* Gestión transparente de los Procesos de Concurso, para el ingreso y promoción en la administración pública.                   </w:t>
            </w:r>
            <w:r>
              <w:rPr>
                <w:sz w:val="16"/>
                <w:szCs w:val="16"/>
              </w:rPr>
              <w:t xml:space="preserve"> </w:t>
            </w:r>
          </w:p>
          <w:p w:rsidR="000A79F6" w:rsidRDefault="000A79F6" w:rsidP="000A79F6">
            <w:pPr>
              <w:jc w:val="both"/>
              <w:rPr>
                <w:sz w:val="16"/>
                <w:szCs w:val="16"/>
              </w:rPr>
            </w:pPr>
          </w:p>
          <w:p w:rsidR="000A79F6" w:rsidRPr="00386E14" w:rsidRDefault="000A79F6" w:rsidP="000A79F6">
            <w:pPr>
              <w:jc w:val="both"/>
              <w:rPr>
                <w:sz w:val="16"/>
                <w:szCs w:val="16"/>
              </w:rPr>
            </w:pPr>
            <w:r w:rsidRPr="00386E14">
              <w:rPr>
                <w:sz w:val="16"/>
                <w:szCs w:val="16"/>
              </w:rPr>
              <w:t>* Ingreso y promoción en la administración pública, con base principal en la idoneidad y meritocracia.</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 xml:space="preserve"> - Gestionar los procesos de concursos, a través del módulo de selección del Sistema Integrado Centralizado de la Carrera Administrativa (SICCA), portal Paraguay Concursa (www.paraguayconcursa.gov.py)</w:t>
            </w:r>
          </w:p>
        </w:tc>
        <w:tc>
          <w:tcPr>
            <w:tcW w:w="2826" w:type="dxa"/>
            <w:tcBorders>
              <w:top w:val="single" w:sz="4" w:space="0" w:color="auto"/>
              <w:left w:val="nil"/>
              <w:bottom w:val="single" w:sz="4" w:space="0" w:color="auto"/>
              <w:right w:val="single" w:sz="4" w:space="0" w:color="auto"/>
            </w:tcBorders>
            <w:shd w:val="clear" w:color="auto" w:fill="auto"/>
            <w:hideMark/>
          </w:tcPr>
          <w:p w:rsidR="000A79F6" w:rsidRDefault="000A79F6" w:rsidP="000A79F6">
            <w:pPr>
              <w:rPr>
                <w:sz w:val="16"/>
                <w:szCs w:val="16"/>
              </w:rPr>
            </w:pPr>
            <w:r w:rsidRPr="00386E14">
              <w:rPr>
                <w:sz w:val="16"/>
                <w:szCs w:val="16"/>
              </w:rPr>
              <w:t xml:space="preserve"> - Cantidad de Puestos Concursados, para ingreso o promoción en la administración Pública. </w:t>
            </w:r>
            <w:r w:rsidRPr="00386E14">
              <w:rPr>
                <w:sz w:val="16"/>
                <w:szCs w:val="16"/>
              </w:rPr>
              <w:br/>
              <w:t xml:space="preserve"> - Cantidad de Instituciones convocantes a concurso.</w:t>
            </w:r>
            <w:r w:rsidRPr="00386E14">
              <w:rPr>
                <w:sz w:val="16"/>
                <w:szCs w:val="16"/>
              </w:rPr>
              <w:br/>
              <w:t xml:space="preserve"> - Cantidad de Postulantes.</w:t>
            </w:r>
            <w:r w:rsidRPr="00386E14">
              <w:rPr>
                <w:sz w:val="16"/>
                <w:szCs w:val="16"/>
              </w:rPr>
              <w:br/>
              <w:t xml:space="preserve"> - Cantidad de procesos de concursos convocados.</w:t>
            </w:r>
            <w:r w:rsidRPr="00386E14">
              <w:rPr>
                <w:sz w:val="16"/>
                <w:szCs w:val="16"/>
              </w:rPr>
              <w:br/>
              <w:t xml:space="preserve"> - Cantidad de denuncias de posibles falencias en los procesos de concursos.</w:t>
            </w:r>
            <w:r w:rsidRPr="00386E14">
              <w:rPr>
                <w:sz w:val="16"/>
                <w:szCs w:val="16"/>
              </w:rPr>
              <w:br/>
              <w:t xml:space="preserve"> - Cantidad de  procesos de concursos auditados.</w:t>
            </w:r>
          </w:p>
          <w:p w:rsidR="000A79F6" w:rsidRPr="00386E14" w:rsidRDefault="000A79F6" w:rsidP="000A79F6">
            <w:pPr>
              <w:rPr>
                <w:sz w:val="16"/>
                <w:szCs w:val="16"/>
              </w:rPr>
            </w:pP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rPr>
                <w:sz w:val="16"/>
                <w:szCs w:val="16"/>
              </w:rPr>
            </w:pPr>
            <w:r w:rsidRPr="00386E14">
              <w:rPr>
                <w:sz w:val="16"/>
                <w:szCs w:val="16"/>
              </w:rPr>
              <w:t xml:space="preserve"> - Pagina web institucional,  www.sfp.gov.py                  </w:t>
            </w:r>
            <w:r w:rsidRPr="00386E14">
              <w:rPr>
                <w:sz w:val="16"/>
                <w:szCs w:val="16"/>
              </w:rPr>
              <w:br/>
              <w:t xml:space="preserve"> - Portal paraguayconcursa.gov.py. </w:t>
            </w:r>
            <w:r w:rsidRPr="00386E14">
              <w:rPr>
                <w:sz w:val="16"/>
                <w:szCs w:val="16"/>
              </w:rPr>
              <w:br/>
              <w:t>- Sitio de datos abiertos, datos.sfp.gov.py;</w:t>
            </w:r>
            <w:r w:rsidRPr="00386E14">
              <w:rPr>
                <w:sz w:val="16"/>
                <w:szCs w:val="16"/>
              </w:rPr>
              <w:br/>
              <w:t xml:space="preserve"> - Aplicación móvil para acceder a los nuevos llamados de Paraguay Concursa.</w:t>
            </w:r>
            <w:r w:rsidRPr="00386E14">
              <w:rPr>
                <w:sz w:val="16"/>
                <w:szCs w:val="16"/>
              </w:rPr>
              <w:br/>
              <w:t xml:space="preserve"> </w:t>
            </w:r>
          </w:p>
        </w:tc>
        <w:tc>
          <w:tcPr>
            <w:tcW w:w="395"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2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67"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34"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r>
      <w:tr w:rsidR="000A79F6" w:rsidRPr="00386E14" w:rsidTr="00D00FE2">
        <w:trPr>
          <w:trHeight w:val="273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Gestión del acceso a la información pública en  mantener actualizado un registro sexado de todos los funcionarios públicos tal como lo estipula la Ley 1626/2000 “De la Función Pública” en el inciso b) del Artículo 96.</w:t>
            </w:r>
            <w:r w:rsidRPr="00386E14">
              <w:rPr>
                <w:sz w:val="16"/>
                <w:szCs w:val="16"/>
              </w:rPr>
              <w:br w:type="page"/>
            </w:r>
            <w:r w:rsidRPr="00386E14">
              <w:rPr>
                <w:sz w:val="16"/>
                <w:szCs w:val="16"/>
              </w:rPr>
              <w:br w:type="page"/>
              <w:t>El Decreto 1212/2014 aprueba la implementación del Portal Único del Empleo Público Paraguay Concursa y la puesta en funcionamiento del Sistema Integrado Centralizado de la Carrera Administrativa – SICCA, bajo la administración de la SFP.</w:t>
            </w:r>
            <w:r w:rsidRPr="00386E14">
              <w:rPr>
                <w:sz w:val="16"/>
                <w:szCs w:val="16"/>
              </w:rPr>
              <w:br w:type="page"/>
            </w:r>
            <w:r w:rsidRPr="00386E14">
              <w:rPr>
                <w:sz w:val="16"/>
                <w:szCs w:val="16"/>
              </w:rPr>
              <w:br w:type="page"/>
            </w:r>
            <w:r w:rsidRPr="00386E14">
              <w:rPr>
                <w:sz w:val="16"/>
                <w:szCs w:val="16"/>
              </w:rPr>
              <w:br w:type="page"/>
            </w:r>
            <w:r w:rsidRPr="00386E14">
              <w:rPr>
                <w:sz w:val="16"/>
                <w:szCs w:val="16"/>
              </w:rPr>
              <w:br w:type="page"/>
            </w:r>
          </w:p>
        </w:tc>
        <w:tc>
          <w:tcPr>
            <w:tcW w:w="2976" w:type="dxa"/>
            <w:tcBorders>
              <w:top w:val="single" w:sz="4" w:space="0" w:color="auto"/>
              <w:left w:val="nil"/>
              <w:bottom w:val="single" w:sz="4" w:space="0" w:color="auto"/>
              <w:right w:val="nil"/>
            </w:tcBorders>
            <w:shd w:val="clear" w:color="auto" w:fill="auto"/>
            <w:vAlign w:val="bottom"/>
            <w:hideMark/>
          </w:tcPr>
          <w:p w:rsidR="000A79F6" w:rsidRPr="00386E14" w:rsidRDefault="000A79F6" w:rsidP="000A79F6">
            <w:pPr>
              <w:rPr>
                <w:sz w:val="16"/>
                <w:szCs w:val="16"/>
              </w:rPr>
            </w:pPr>
            <w:r w:rsidRPr="00386E14">
              <w:rPr>
                <w:sz w:val="16"/>
                <w:szCs w:val="16"/>
              </w:rPr>
              <w:t>Gestionar mediante los usuarios de los OEE en el SICCA,  Sistema Online para la remisión de planillas de Altas y Bajas a través del cual todos los Organismos y Entidades del Estado (OEE) deben enviar en formato digital los datos de sus funcionarios PERMANENTES, CONTRATADOS y COMISIONADOS en el marco del cumplimiento a las Leyes anuales de Presupuesto General de la Nación, en donde en concordancia con el Art. 96 inc. b) de la Ley N° 1626/2000 de la función pública, se dispone la obligatoriedad de la provisión de datos de funcionarios permanentes y contratados a la SFP dentro de los 15 días hábiles siguientes al cierre de cada mes calendario.                                                                                             Los datos que se observan en el Portal de Datos Abiertos de la SFP son datos que cada OEE ha remitido a la SFP a través del SICCA dando cumplimiento al Marco normativo anterior, según los procedimientos reglamentados por la SFP en su carácter de administrador del sistema que se hallan debidamente publicados en www.paraguayconcursa.gov.py</w:t>
            </w:r>
            <w:r w:rsidRPr="00386E14">
              <w:rPr>
                <w:sz w:val="16"/>
                <w:szCs w:val="16"/>
              </w:rPr>
              <w:br w:type="page"/>
            </w:r>
            <w:r w:rsidRPr="00386E14">
              <w:rPr>
                <w:sz w:val="16"/>
                <w:szCs w:val="16"/>
              </w:rPr>
              <w:br w:type="page"/>
              <w:t>La SFP publica en el Portal de Datos Abiertos los datos que son proveídos bajo la responsabilidad de las instituciones según las previsiones y atribuciones previstas en las normativas precedentes.</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9F6" w:rsidRPr="00386E14" w:rsidRDefault="000A79F6" w:rsidP="000A79F6">
            <w:pPr>
              <w:jc w:val="both"/>
              <w:rPr>
                <w:sz w:val="16"/>
                <w:szCs w:val="16"/>
              </w:rPr>
            </w:pPr>
            <w:r w:rsidRPr="00386E14">
              <w:rPr>
                <w:sz w:val="16"/>
                <w:szCs w:val="16"/>
              </w:rPr>
              <w:t>Cantidad de funcionarios públicos, permanentes, contratados y comisionados con sus remuneraciones percibidas, cargo, funciones, año de ingreso, discapacidad, sexo, etc.</w:t>
            </w:r>
          </w:p>
        </w:tc>
        <w:tc>
          <w:tcPr>
            <w:tcW w:w="2742" w:type="dxa"/>
            <w:tcBorders>
              <w:top w:val="single" w:sz="4" w:space="0" w:color="auto"/>
              <w:left w:val="nil"/>
              <w:bottom w:val="single" w:sz="4" w:space="0" w:color="auto"/>
              <w:right w:val="single" w:sz="4" w:space="0" w:color="auto"/>
            </w:tcBorders>
            <w:shd w:val="clear" w:color="auto" w:fill="auto"/>
            <w:vAlign w:val="center"/>
            <w:hideMark/>
          </w:tcPr>
          <w:p w:rsidR="000A79F6" w:rsidRPr="00386E14" w:rsidRDefault="000A79F6" w:rsidP="000A79F6">
            <w:pPr>
              <w:jc w:val="both"/>
              <w:rPr>
                <w:sz w:val="18"/>
                <w:szCs w:val="18"/>
              </w:rPr>
            </w:pPr>
            <w:r w:rsidRPr="00386E14">
              <w:rPr>
                <w:sz w:val="18"/>
                <w:szCs w:val="18"/>
              </w:rPr>
              <w:t>Página web institucional, datos.sfp.gov.py</w:t>
            </w:r>
          </w:p>
        </w:tc>
        <w:tc>
          <w:tcPr>
            <w:tcW w:w="395"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2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67"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396"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c>
          <w:tcPr>
            <w:tcW w:w="434" w:type="dxa"/>
            <w:tcBorders>
              <w:top w:val="single" w:sz="4" w:space="0" w:color="auto"/>
              <w:left w:val="nil"/>
              <w:bottom w:val="single" w:sz="4" w:space="0" w:color="auto"/>
              <w:right w:val="single" w:sz="4" w:space="0" w:color="auto"/>
            </w:tcBorders>
            <w:shd w:val="clear" w:color="000000" w:fill="A6A6A6"/>
            <w:vAlign w:val="center"/>
            <w:hideMark/>
          </w:tcPr>
          <w:p w:rsidR="000A79F6" w:rsidRPr="00386E14" w:rsidRDefault="000A79F6" w:rsidP="000A79F6">
            <w:pPr>
              <w:rPr>
                <w:b/>
                <w:bCs/>
                <w:sz w:val="18"/>
                <w:szCs w:val="18"/>
              </w:rPr>
            </w:pPr>
            <w:r w:rsidRPr="00386E14">
              <w:rPr>
                <w:b/>
                <w:bCs/>
                <w:sz w:val="18"/>
                <w:szCs w:val="18"/>
              </w:rPr>
              <w:t> </w:t>
            </w:r>
          </w:p>
        </w:tc>
      </w:tr>
    </w:tbl>
    <w:p w:rsidR="000F15E6" w:rsidRDefault="000A79F6" w:rsidP="000F15E6">
      <w:pPr>
        <w:tabs>
          <w:tab w:val="left" w:pos="2099"/>
        </w:tabs>
        <w:ind w:firstLine="709"/>
        <w:jc w:val="center"/>
        <w:rPr>
          <w:i/>
        </w:rPr>
      </w:pPr>
      <w:r>
        <w:rPr>
          <w:i/>
        </w:rPr>
        <w:lastRenderedPageBreak/>
        <w:br w:type="textWrapping" w:clear="all"/>
      </w:r>
    </w:p>
    <w:p w:rsidR="000A79F6" w:rsidRDefault="000A79F6" w:rsidP="000F15E6">
      <w:pPr>
        <w:tabs>
          <w:tab w:val="left" w:pos="2099"/>
        </w:tabs>
        <w:ind w:firstLine="709"/>
        <w:jc w:val="center"/>
        <w:rPr>
          <w:i/>
        </w:rPr>
      </w:pPr>
    </w:p>
    <w:p w:rsidR="000A79F6" w:rsidRDefault="000A79F6" w:rsidP="000F15E6">
      <w:pPr>
        <w:tabs>
          <w:tab w:val="left" w:pos="2099"/>
        </w:tabs>
        <w:ind w:firstLine="709"/>
        <w:jc w:val="center"/>
        <w:rPr>
          <w:i/>
        </w:rPr>
      </w:pPr>
    </w:p>
    <w:p w:rsidR="000A79F6" w:rsidRDefault="000A79F6" w:rsidP="000E1985">
      <w:pPr>
        <w:tabs>
          <w:tab w:val="left" w:pos="2099"/>
        </w:tabs>
        <w:rPr>
          <w:i/>
        </w:rPr>
      </w:pPr>
    </w:p>
    <w:tbl>
      <w:tblPr>
        <w:tblpPr w:leftFromText="141" w:rightFromText="141" w:vertAnchor="text" w:tblpXSpec="center" w:tblpY="1"/>
        <w:tblOverlap w:val="never"/>
        <w:tblW w:w="13783" w:type="dxa"/>
        <w:tblLayout w:type="fixed"/>
        <w:tblCellMar>
          <w:left w:w="70" w:type="dxa"/>
          <w:right w:w="70" w:type="dxa"/>
        </w:tblCellMar>
        <w:tblLook w:val="04A0" w:firstRow="1" w:lastRow="0" w:firstColumn="1" w:lastColumn="0" w:noHBand="0" w:noVBand="1"/>
      </w:tblPr>
      <w:tblGrid>
        <w:gridCol w:w="1504"/>
        <w:gridCol w:w="1345"/>
        <w:gridCol w:w="1573"/>
        <w:gridCol w:w="1664"/>
        <w:gridCol w:w="445"/>
        <w:gridCol w:w="668"/>
        <w:gridCol w:w="923"/>
        <w:gridCol w:w="410"/>
        <w:gridCol w:w="503"/>
        <w:gridCol w:w="761"/>
        <w:gridCol w:w="351"/>
        <w:gridCol w:w="686"/>
        <w:gridCol w:w="350"/>
        <w:gridCol w:w="593"/>
        <w:gridCol w:w="788"/>
        <w:gridCol w:w="1219"/>
      </w:tblGrid>
      <w:tr w:rsidR="000A79F6" w:rsidRPr="00BF0234" w:rsidTr="000E1985">
        <w:trPr>
          <w:trHeight w:val="266"/>
        </w:trPr>
        <w:tc>
          <w:tcPr>
            <w:tcW w:w="13783"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E1985">
            <w:pPr>
              <w:jc w:val="both"/>
              <w:rPr>
                <w:b/>
                <w:bCs/>
                <w:sz w:val="20"/>
              </w:rPr>
            </w:pPr>
            <w:r w:rsidRPr="000A79F6">
              <w:rPr>
                <w:b/>
                <w:bCs/>
                <w:sz w:val="20"/>
              </w:rPr>
              <w:t>A- NOMBRE DE LA INSTITUCION: SECRETARIA DE LA FUNCION PUBLICA</w:t>
            </w:r>
          </w:p>
        </w:tc>
      </w:tr>
      <w:tr w:rsidR="000A79F6" w:rsidRPr="00BF0234" w:rsidTr="000E1985">
        <w:trPr>
          <w:trHeight w:val="266"/>
        </w:trPr>
        <w:tc>
          <w:tcPr>
            <w:tcW w:w="13783"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E1985">
            <w:pPr>
              <w:jc w:val="both"/>
              <w:rPr>
                <w:b/>
                <w:bCs/>
                <w:sz w:val="20"/>
              </w:rPr>
            </w:pPr>
            <w:r w:rsidRPr="000A79F6">
              <w:rPr>
                <w:b/>
                <w:bCs/>
                <w:sz w:val="20"/>
              </w:rPr>
              <w:t>B- COMPONENTE: Rendición de Cuentas</w:t>
            </w:r>
          </w:p>
        </w:tc>
      </w:tr>
      <w:tr w:rsidR="000A79F6" w:rsidRPr="00BF0234" w:rsidTr="000E1985">
        <w:trPr>
          <w:trHeight w:val="542"/>
        </w:trPr>
        <w:tc>
          <w:tcPr>
            <w:tcW w:w="13783"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E1985">
            <w:pPr>
              <w:jc w:val="both"/>
              <w:rPr>
                <w:b/>
                <w:bCs/>
                <w:sz w:val="20"/>
              </w:rPr>
            </w:pPr>
            <w:r w:rsidRPr="000A79F6">
              <w:rPr>
                <w:b/>
                <w:bCs/>
                <w:sz w:val="20"/>
              </w:rPr>
              <w:t>C- Objetivo:</w:t>
            </w:r>
            <w:r w:rsidRPr="000A79F6">
              <w:rPr>
                <w:sz w:val="20"/>
              </w:rPr>
              <w:t xml:space="preserve"> Promover las políticas públicas y la ejecución de programas orientados a incrementar el compromiso ético, el fortaleciendo de las prácticas institucionales, la transparencia y los valores de la función pública, con un enfoque abierto a la participación ciudadana, con vocación para rendir cuentas sobre acciones y compromisos que se generen con la ciudadanía.</w:t>
            </w:r>
          </w:p>
        </w:tc>
      </w:tr>
      <w:tr w:rsidR="000A79F6" w:rsidRPr="00BF0234" w:rsidTr="000E1985">
        <w:trPr>
          <w:trHeight w:val="266"/>
        </w:trPr>
        <w:tc>
          <w:tcPr>
            <w:tcW w:w="13783"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A79F6" w:rsidRPr="000A79F6" w:rsidRDefault="000A79F6" w:rsidP="000E1985">
            <w:pPr>
              <w:jc w:val="both"/>
              <w:rPr>
                <w:b/>
                <w:bCs/>
                <w:sz w:val="20"/>
              </w:rPr>
            </w:pPr>
            <w:r w:rsidRPr="000A79F6">
              <w:rPr>
                <w:b/>
                <w:bCs/>
                <w:sz w:val="20"/>
              </w:rPr>
              <w:t>D- Plan Anual: 2023</w:t>
            </w:r>
          </w:p>
        </w:tc>
      </w:tr>
      <w:tr w:rsidR="000E1985" w:rsidRPr="00BF0234" w:rsidTr="000E1985">
        <w:trPr>
          <w:trHeight w:val="266"/>
        </w:trPr>
        <w:tc>
          <w:tcPr>
            <w:tcW w:w="1504" w:type="dxa"/>
            <w:vMerge w:val="restart"/>
            <w:tcBorders>
              <w:top w:val="nil"/>
              <w:left w:val="single" w:sz="8" w:space="0" w:color="000000"/>
              <w:bottom w:val="nil"/>
              <w:right w:val="single" w:sz="8" w:space="0" w:color="000000"/>
            </w:tcBorders>
            <w:shd w:val="clear" w:color="000000" w:fill="E6B8B7"/>
            <w:vAlign w:val="center"/>
            <w:hideMark/>
          </w:tcPr>
          <w:p w:rsidR="000A79F6" w:rsidRPr="000A79F6" w:rsidRDefault="000A79F6" w:rsidP="000E1985">
            <w:pPr>
              <w:jc w:val="center"/>
              <w:rPr>
                <w:b/>
                <w:bCs/>
                <w:sz w:val="16"/>
                <w:szCs w:val="18"/>
              </w:rPr>
            </w:pPr>
            <w:r w:rsidRPr="000A79F6">
              <w:rPr>
                <w:b/>
                <w:bCs/>
                <w:sz w:val="16"/>
                <w:szCs w:val="18"/>
              </w:rPr>
              <w:t>1- RESULTADO / META</w:t>
            </w:r>
          </w:p>
        </w:tc>
        <w:tc>
          <w:tcPr>
            <w:tcW w:w="1345" w:type="dxa"/>
            <w:vMerge w:val="restart"/>
            <w:tcBorders>
              <w:top w:val="nil"/>
              <w:left w:val="single" w:sz="8" w:space="0" w:color="000000"/>
              <w:bottom w:val="nil"/>
              <w:right w:val="single" w:sz="8" w:space="0" w:color="000000"/>
            </w:tcBorders>
            <w:shd w:val="clear" w:color="000000" w:fill="E6B8B7"/>
            <w:vAlign w:val="center"/>
            <w:hideMark/>
          </w:tcPr>
          <w:p w:rsidR="000A79F6" w:rsidRPr="000A79F6" w:rsidRDefault="000A79F6" w:rsidP="000E1985">
            <w:pPr>
              <w:jc w:val="center"/>
              <w:rPr>
                <w:b/>
                <w:bCs/>
                <w:sz w:val="16"/>
                <w:szCs w:val="18"/>
              </w:rPr>
            </w:pPr>
            <w:r w:rsidRPr="000A79F6">
              <w:rPr>
                <w:b/>
                <w:bCs/>
                <w:sz w:val="16"/>
                <w:szCs w:val="18"/>
              </w:rPr>
              <w:t>2- ACTIVIDAD</w:t>
            </w:r>
          </w:p>
        </w:tc>
        <w:tc>
          <w:tcPr>
            <w:tcW w:w="1573" w:type="dxa"/>
            <w:vMerge w:val="restart"/>
            <w:tcBorders>
              <w:top w:val="nil"/>
              <w:left w:val="single" w:sz="8" w:space="0" w:color="000000"/>
              <w:bottom w:val="nil"/>
              <w:right w:val="single" w:sz="8" w:space="0" w:color="000000"/>
            </w:tcBorders>
            <w:shd w:val="clear" w:color="000000" w:fill="E6B8B7"/>
            <w:vAlign w:val="center"/>
            <w:hideMark/>
          </w:tcPr>
          <w:p w:rsidR="000A79F6" w:rsidRPr="000A79F6" w:rsidRDefault="000A79F6" w:rsidP="000E1985">
            <w:pPr>
              <w:jc w:val="center"/>
              <w:rPr>
                <w:b/>
                <w:bCs/>
                <w:sz w:val="16"/>
                <w:szCs w:val="18"/>
              </w:rPr>
            </w:pPr>
            <w:r w:rsidRPr="000A79F6">
              <w:rPr>
                <w:b/>
                <w:bCs/>
                <w:sz w:val="16"/>
                <w:szCs w:val="18"/>
              </w:rPr>
              <w:t>3- INDICADORES</w:t>
            </w:r>
          </w:p>
        </w:tc>
        <w:tc>
          <w:tcPr>
            <w:tcW w:w="1664" w:type="dxa"/>
            <w:vMerge w:val="restart"/>
            <w:tcBorders>
              <w:top w:val="nil"/>
              <w:left w:val="single" w:sz="8" w:space="0" w:color="000000"/>
              <w:bottom w:val="nil"/>
              <w:right w:val="single" w:sz="8" w:space="0" w:color="000000"/>
            </w:tcBorders>
            <w:shd w:val="clear" w:color="000000" w:fill="E6B8B7"/>
            <w:vAlign w:val="center"/>
            <w:hideMark/>
          </w:tcPr>
          <w:p w:rsidR="000A79F6" w:rsidRPr="000A79F6" w:rsidRDefault="000A79F6" w:rsidP="000E1985">
            <w:pPr>
              <w:jc w:val="center"/>
              <w:rPr>
                <w:b/>
                <w:bCs/>
                <w:sz w:val="16"/>
                <w:szCs w:val="18"/>
              </w:rPr>
            </w:pPr>
            <w:r w:rsidRPr="000A79F6">
              <w:rPr>
                <w:b/>
                <w:bCs/>
                <w:sz w:val="16"/>
                <w:szCs w:val="18"/>
              </w:rPr>
              <w:t>4- MEDIOS DE VERIFICACION</w:t>
            </w:r>
          </w:p>
        </w:tc>
        <w:tc>
          <w:tcPr>
            <w:tcW w:w="7697" w:type="dxa"/>
            <w:gridSpan w:val="12"/>
            <w:tcBorders>
              <w:top w:val="single" w:sz="8" w:space="0" w:color="000000"/>
              <w:left w:val="nil"/>
              <w:bottom w:val="single" w:sz="8" w:space="0" w:color="000000"/>
              <w:right w:val="single" w:sz="8" w:space="0" w:color="000000"/>
            </w:tcBorders>
            <w:shd w:val="clear" w:color="000000" w:fill="E6B8B7"/>
            <w:vAlign w:val="center"/>
            <w:hideMark/>
          </w:tcPr>
          <w:p w:rsidR="000A79F6" w:rsidRPr="000A79F6" w:rsidRDefault="000A79F6" w:rsidP="000E1985">
            <w:pPr>
              <w:jc w:val="center"/>
              <w:rPr>
                <w:b/>
                <w:bCs/>
                <w:sz w:val="16"/>
                <w:szCs w:val="18"/>
              </w:rPr>
            </w:pPr>
            <w:r w:rsidRPr="000A79F6">
              <w:rPr>
                <w:b/>
                <w:bCs/>
                <w:sz w:val="16"/>
                <w:szCs w:val="18"/>
              </w:rPr>
              <w:t>5- PLAZO PREVISTO</w:t>
            </w:r>
          </w:p>
        </w:tc>
      </w:tr>
      <w:tr w:rsidR="000E1985" w:rsidRPr="00BF0234" w:rsidTr="000E1985">
        <w:trPr>
          <w:trHeight w:val="60"/>
        </w:trPr>
        <w:tc>
          <w:tcPr>
            <w:tcW w:w="1504" w:type="dxa"/>
            <w:vMerge/>
            <w:tcBorders>
              <w:top w:val="nil"/>
              <w:left w:val="single" w:sz="8" w:space="0" w:color="000000"/>
              <w:bottom w:val="nil"/>
              <w:right w:val="single" w:sz="8" w:space="0" w:color="000000"/>
            </w:tcBorders>
            <w:vAlign w:val="center"/>
            <w:hideMark/>
          </w:tcPr>
          <w:p w:rsidR="000A79F6" w:rsidRPr="00BF0234" w:rsidRDefault="000A79F6" w:rsidP="000E1985">
            <w:pPr>
              <w:rPr>
                <w:b/>
                <w:bCs/>
                <w:sz w:val="18"/>
                <w:szCs w:val="18"/>
              </w:rPr>
            </w:pPr>
          </w:p>
        </w:tc>
        <w:tc>
          <w:tcPr>
            <w:tcW w:w="1345" w:type="dxa"/>
            <w:vMerge/>
            <w:tcBorders>
              <w:top w:val="nil"/>
              <w:left w:val="single" w:sz="8" w:space="0" w:color="000000"/>
              <w:bottom w:val="nil"/>
              <w:right w:val="single" w:sz="8" w:space="0" w:color="000000"/>
            </w:tcBorders>
            <w:vAlign w:val="center"/>
            <w:hideMark/>
          </w:tcPr>
          <w:p w:rsidR="000A79F6" w:rsidRPr="00BF0234" w:rsidRDefault="000A79F6" w:rsidP="000E1985">
            <w:pPr>
              <w:rPr>
                <w:b/>
                <w:bCs/>
                <w:sz w:val="18"/>
                <w:szCs w:val="18"/>
              </w:rPr>
            </w:pPr>
          </w:p>
        </w:tc>
        <w:tc>
          <w:tcPr>
            <w:tcW w:w="1573" w:type="dxa"/>
            <w:vMerge/>
            <w:tcBorders>
              <w:top w:val="nil"/>
              <w:left w:val="single" w:sz="8" w:space="0" w:color="000000"/>
              <w:bottom w:val="nil"/>
              <w:right w:val="single" w:sz="8" w:space="0" w:color="000000"/>
            </w:tcBorders>
            <w:vAlign w:val="center"/>
            <w:hideMark/>
          </w:tcPr>
          <w:p w:rsidR="000A79F6" w:rsidRPr="00BF0234" w:rsidRDefault="000A79F6" w:rsidP="000E1985">
            <w:pPr>
              <w:rPr>
                <w:b/>
                <w:bCs/>
                <w:sz w:val="18"/>
                <w:szCs w:val="18"/>
              </w:rPr>
            </w:pPr>
          </w:p>
        </w:tc>
        <w:tc>
          <w:tcPr>
            <w:tcW w:w="1664" w:type="dxa"/>
            <w:vMerge/>
            <w:tcBorders>
              <w:top w:val="nil"/>
              <w:left w:val="single" w:sz="8" w:space="0" w:color="000000"/>
              <w:bottom w:val="nil"/>
              <w:right w:val="single" w:sz="8" w:space="0" w:color="000000"/>
            </w:tcBorders>
            <w:vAlign w:val="center"/>
            <w:hideMark/>
          </w:tcPr>
          <w:p w:rsidR="000A79F6" w:rsidRPr="00BF0234" w:rsidRDefault="000A79F6" w:rsidP="000E1985">
            <w:pPr>
              <w:rPr>
                <w:b/>
                <w:bCs/>
                <w:sz w:val="18"/>
                <w:szCs w:val="18"/>
              </w:rPr>
            </w:pPr>
          </w:p>
        </w:tc>
        <w:tc>
          <w:tcPr>
            <w:tcW w:w="445"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ene</w:t>
            </w:r>
          </w:p>
        </w:tc>
        <w:tc>
          <w:tcPr>
            <w:tcW w:w="668"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feb</w:t>
            </w:r>
          </w:p>
        </w:tc>
        <w:tc>
          <w:tcPr>
            <w:tcW w:w="923"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mar</w:t>
            </w:r>
          </w:p>
        </w:tc>
        <w:tc>
          <w:tcPr>
            <w:tcW w:w="410"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abr</w:t>
            </w:r>
          </w:p>
        </w:tc>
        <w:tc>
          <w:tcPr>
            <w:tcW w:w="503"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may</w:t>
            </w:r>
          </w:p>
        </w:tc>
        <w:tc>
          <w:tcPr>
            <w:tcW w:w="761"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jun</w:t>
            </w:r>
          </w:p>
        </w:tc>
        <w:tc>
          <w:tcPr>
            <w:tcW w:w="351"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jul</w:t>
            </w:r>
          </w:p>
        </w:tc>
        <w:tc>
          <w:tcPr>
            <w:tcW w:w="686"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ago</w:t>
            </w:r>
          </w:p>
        </w:tc>
        <w:tc>
          <w:tcPr>
            <w:tcW w:w="350"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set</w:t>
            </w:r>
          </w:p>
        </w:tc>
        <w:tc>
          <w:tcPr>
            <w:tcW w:w="593"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oct</w:t>
            </w:r>
          </w:p>
        </w:tc>
        <w:tc>
          <w:tcPr>
            <w:tcW w:w="788"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nov</w:t>
            </w:r>
          </w:p>
        </w:tc>
        <w:tc>
          <w:tcPr>
            <w:tcW w:w="1219" w:type="dxa"/>
            <w:tcBorders>
              <w:top w:val="nil"/>
              <w:left w:val="nil"/>
              <w:bottom w:val="nil"/>
              <w:right w:val="single" w:sz="8" w:space="0" w:color="000000"/>
            </w:tcBorders>
            <w:shd w:val="clear" w:color="000000" w:fill="E6B8B7"/>
            <w:vAlign w:val="center"/>
            <w:hideMark/>
          </w:tcPr>
          <w:p w:rsidR="000A79F6" w:rsidRPr="00BF0234" w:rsidRDefault="000A79F6" w:rsidP="000E1985">
            <w:pPr>
              <w:jc w:val="center"/>
              <w:rPr>
                <w:b/>
                <w:bCs/>
                <w:sz w:val="18"/>
                <w:szCs w:val="18"/>
              </w:rPr>
            </w:pPr>
            <w:r w:rsidRPr="00BF0234">
              <w:rPr>
                <w:b/>
                <w:bCs/>
                <w:sz w:val="18"/>
                <w:szCs w:val="18"/>
              </w:rPr>
              <w:t>dic</w:t>
            </w:r>
          </w:p>
        </w:tc>
      </w:tr>
      <w:tr w:rsidR="000E1985" w:rsidRPr="00BF0234" w:rsidTr="000E1985">
        <w:trPr>
          <w:trHeight w:val="2575"/>
        </w:trPr>
        <w:tc>
          <w:tcPr>
            <w:tcW w:w="150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A79F6" w:rsidRDefault="000A79F6" w:rsidP="000E1985">
            <w:pPr>
              <w:rPr>
                <w:sz w:val="16"/>
                <w:szCs w:val="16"/>
              </w:rPr>
            </w:pPr>
            <w:r w:rsidRPr="002A2A71">
              <w:rPr>
                <w:sz w:val="16"/>
                <w:szCs w:val="16"/>
              </w:rPr>
              <w:t>* Presentación del Sistema de Seguimiento del Plan Estratégico Institucional 20</w:t>
            </w:r>
            <w:r>
              <w:rPr>
                <w:sz w:val="16"/>
                <w:szCs w:val="16"/>
              </w:rPr>
              <w:t>20</w:t>
            </w:r>
            <w:r w:rsidRPr="002A2A71">
              <w:rPr>
                <w:sz w:val="16"/>
                <w:szCs w:val="16"/>
              </w:rPr>
              <w:t xml:space="preserve"> - 20</w:t>
            </w:r>
            <w:r>
              <w:rPr>
                <w:sz w:val="16"/>
                <w:szCs w:val="16"/>
              </w:rPr>
              <w:t>24</w:t>
            </w:r>
            <w:r w:rsidRPr="002A2A71">
              <w:rPr>
                <w:sz w:val="16"/>
                <w:szCs w:val="16"/>
              </w:rPr>
              <w:t>, con Proyección al 20</w:t>
            </w:r>
            <w:r>
              <w:rPr>
                <w:sz w:val="16"/>
                <w:szCs w:val="16"/>
              </w:rPr>
              <w:t>30</w:t>
            </w:r>
            <w:r w:rsidRPr="002A2A71">
              <w:rPr>
                <w:sz w:val="16"/>
                <w:szCs w:val="16"/>
              </w:rPr>
              <w:t xml:space="preserve">.                   </w:t>
            </w:r>
          </w:p>
          <w:p w:rsidR="000A79F6" w:rsidRPr="002A2A71" w:rsidRDefault="000A79F6" w:rsidP="000E1985">
            <w:pPr>
              <w:rPr>
                <w:sz w:val="16"/>
                <w:szCs w:val="16"/>
              </w:rPr>
            </w:pPr>
            <w:r w:rsidRPr="002A2A71">
              <w:rPr>
                <w:sz w:val="16"/>
                <w:szCs w:val="16"/>
              </w:rPr>
              <w:t xml:space="preserve">* Establecer acciones de manera a presentar o responder ante demandas de las instancias sectoriales del Poder Ejecutivo, diversos niveles de gobierno, sociedad civil, sector privado y eventualmente los poderes Legislativo y Judicial o cualquier otro sector interesado, atendiendo a cualquier demanda, respecto a la rendición de cuentas </w:t>
            </w:r>
            <w:r w:rsidRPr="002A2A71">
              <w:rPr>
                <w:sz w:val="16"/>
                <w:szCs w:val="16"/>
              </w:rPr>
              <w:lastRenderedPageBreak/>
              <w:t xml:space="preserve">de la SFP. </w:t>
            </w:r>
          </w:p>
        </w:tc>
        <w:tc>
          <w:tcPr>
            <w:tcW w:w="1345" w:type="dxa"/>
            <w:tcBorders>
              <w:top w:val="single" w:sz="8" w:space="0" w:color="auto"/>
              <w:left w:val="nil"/>
              <w:bottom w:val="single" w:sz="4" w:space="0" w:color="auto"/>
              <w:right w:val="single" w:sz="4" w:space="0" w:color="auto"/>
            </w:tcBorders>
            <w:shd w:val="clear" w:color="auto" w:fill="auto"/>
            <w:hideMark/>
          </w:tcPr>
          <w:p w:rsidR="000A79F6" w:rsidRDefault="000A79F6" w:rsidP="000E1985">
            <w:pPr>
              <w:jc w:val="both"/>
              <w:rPr>
                <w:sz w:val="16"/>
                <w:szCs w:val="16"/>
              </w:rPr>
            </w:pPr>
          </w:p>
          <w:p w:rsidR="000A79F6" w:rsidRDefault="000A79F6" w:rsidP="000E1985">
            <w:pPr>
              <w:jc w:val="both"/>
              <w:rPr>
                <w:sz w:val="16"/>
                <w:szCs w:val="16"/>
              </w:rPr>
            </w:pPr>
          </w:p>
          <w:p w:rsidR="000A79F6" w:rsidRDefault="000A79F6" w:rsidP="000E1985">
            <w:pPr>
              <w:jc w:val="both"/>
              <w:rPr>
                <w:sz w:val="16"/>
                <w:szCs w:val="16"/>
              </w:rPr>
            </w:pPr>
          </w:p>
          <w:p w:rsidR="000A79F6" w:rsidRPr="002A2A71" w:rsidRDefault="000A79F6" w:rsidP="000E1985">
            <w:pPr>
              <w:jc w:val="both"/>
              <w:rPr>
                <w:sz w:val="16"/>
                <w:szCs w:val="16"/>
              </w:rPr>
            </w:pPr>
            <w:r w:rsidRPr="002A2A71">
              <w:rPr>
                <w:sz w:val="16"/>
                <w:szCs w:val="16"/>
              </w:rPr>
              <w:t>Publicar informes de gestión, rendición de cuentas. Responder a pedido de informes a las distintas reparticiones de la institución, en tiempo y forma, respecto al requerimiento.</w:t>
            </w:r>
          </w:p>
        </w:tc>
        <w:tc>
          <w:tcPr>
            <w:tcW w:w="1573" w:type="dxa"/>
            <w:tcBorders>
              <w:top w:val="single" w:sz="8" w:space="0" w:color="auto"/>
              <w:left w:val="nil"/>
              <w:bottom w:val="single" w:sz="4" w:space="0" w:color="auto"/>
              <w:right w:val="single" w:sz="4" w:space="0" w:color="auto"/>
            </w:tcBorders>
            <w:shd w:val="clear" w:color="auto" w:fill="auto"/>
            <w:vAlign w:val="center"/>
            <w:hideMark/>
          </w:tcPr>
          <w:p w:rsidR="000A79F6" w:rsidRPr="002A2A71" w:rsidRDefault="000A79F6" w:rsidP="000E1985">
            <w:pPr>
              <w:rPr>
                <w:sz w:val="16"/>
                <w:szCs w:val="16"/>
              </w:rPr>
            </w:pPr>
            <w:r w:rsidRPr="002A2A71">
              <w:rPr>
                <w:sz w:val="16"/>
                <w:szCs w:val="16"/>
              </w:rPr>
              <w:t xml:space="preserve"> - Cantidad de Informes de Gestión publicados.</w:t>
            </w:r>
            <w:r w:rsidRPr="002A2A71">
              <w:rPr>
                <w:sz w:val="16"/>
                <w:szCs w:val="16"/>
              </w:rPr>
              <w:br/>
              <w:t xml:space="preserve"> - Cantidad de informes respondidos, respecto a lo solicitado.</w:t>
            </w:r>
          </w:p>
        </w:tc>
        <w:tc>
          <w:tcPr>
            <w:tcW w:w="1664" w:type="dxa"/>
            <w:tcBorders>
              <w:top w:val="single" w:sz="8" w:space="0" w:color="auto"/>
              <w:left w:val="nil"/>
              <w:bottom w:val="single" w:sz="4" w:space="0" w:color="auto"/>
              <w:right w:val="single" w:sz="4" w:space="0" w:color="auto"/>
            </w:tcBorders>
            <w:shd w:val="clear" w:color="auto" w:fill="auto"/>
            <w:vAlign w:val="center"/>
            <w:hideMark/>
          </w:tcPr>
          <w:p w:rsidR="000A79F6" w:rsidRDefault="000A79F6" w:rsidP="000E1985">
            <w:pPr>
              <w:rPr>
                <w:sz w:val="16"/>
                <w:szCs w:val="16"/>
              </w:rPr>
            </w:pPr>
            <w:r w:rsidRPr="002A2A71">
              <w:rPr>
                <w:sz w:val="16"/>
                <w:szCs w:val="16"/>
              </w:rPr>
              <w:t xml:space="preserve"> - Informes presentados /publicados</w:t>
            </w:r>
            <w:r>
              <w:rPr>
                <w:sz w:val="16"/>
                <w:szCs w:val="16"/>
              </w:rPr>
              <w:t>.</w:t>
            </w:r>
            <w:r w:rsidRPr="002A2A71">
              <w:rPr>
                <w:sz w:val="16"/>
                <w:szCs w:val="16"/>
              </w:rPr>
              <w:br/>
              <w:t xml:space="preserve"> - Pedido de informes</w:t>
            </w:r>
            <w:r w:rsidRPr="002A2A71">
              <w:rPr>
                <w:sz w:val="16"/>
                <w:szCs w:val="16"/>
              </w:rPr>
              <w:br/>
              <w:t xml:space="preserve"> - Informes respondidos</w:t>
            </w:r>
            <w:r w:rsidRPr="002A2A71">
              <w:rPr>
                <w:sz w:val="16"/>
                <w:szCs w:val="16"/>
              </w:rPr>
              <w:br/>
            </w:r>
            <w:r>
              <w:rPr>
                <w:sz w:val="16"/>
                <w:szCs w:val="16"/>
              </w:rPr>
              <w:t xml:space="preserve"> -  Presentación de Resultados</w:t>
            </w:r>
          </w:p>
          <w:p w:rsidR="000A79F6" w:rsidRPr="002A2A71" w:rsidRDefault="000A79F6" w:rsidP="000E1985">
            <w:pPr>
              <w:rPr>
                <w:sz w:val="16"/>
                <w:szCs w:val="16"/>
              </w:rPr>
            </w:pPr>
            <w:r w:rsidRPr="002A2A71">
              <w:rPr>
                <w:sz w:val="16"/>
                <w:szCs w:val="16"/>
              </w:rPr>
              <w:t>Institucionales obtenidos</w:t>
            </w:r>
            <w:r>
              <w:rPr>
                <w:sz w:val="16"/>
                <w:szCs w:val="16"/>
              </w:rPr>
              <w:t>.</w:t>
            </w:r>
          </w:p>
        </w:tc>
        <w:tc>
          <w:tcPr>
            <w:tcW w:w="445" w:type="dxa"/>
            <w:tcBorders>
              <w:top w:val="single" w:sz="8" w:space="0" w:color="auto"/>
              <w:left w:val="nil"/>
              <w:bottom w:val="single" w:sz="4" w:space="0" w:color="auto"/>
              <w:right w:val="single" w:sz="4" w:space="0" w:color="auto"/>
            </w:tcBorders>
            <w:shd w:val="clear" w:color="000000" w:fill="A6A6A6"/>
            <w:vAlign w:val="center"/>
            <w:hideMark/>
          </w:tcPr>
          <w:p w:rsidR="000A79F6" w:rsidRPr="002A2A71" w:rsidRDefault="000A79F6" w:rsidP="000E1985">
            <w:pPr>
              <w:rPr>
                <w:sz w:val="16"/>
                <w:szCs w:val="16"/>
              </w:rPr>
            </w:pPr>
            <w:r w:rsidRPr="002A2A71">
              <w:rPr>
                <w:sz w:val="16"/>
                <w:szCs w:val="16"/>
              </w:rPr>
              <w:t> </w:t>
            </w:r>
          </w:p>
        </w:tc>
        <w:tc>
          <w:tcPr>
            <w:tcW w:w="668"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923"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410"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503" w:type="dxa"/>
            <w:tcBorders>
              <w:top w:val="single" w:sz="8" w:space="0" w:color="auto"/>
              <w:left w:val="nil"/>
              <w:bottom w:val="single" w:sz="4" w:space="0" w:color="auto"/>
              <w:right w:val="single" w:sz="4" w:space="0" w:color="auto"/>
            </w:tcBorders>
            <w:shd w:val="clear" w:color="000000" w:fill="FFFFFF"/>
            <w:vAlign w:val="center"/>
            <w:hideMark/>
          </w:tcPr>
          <w:p w:rsidR="000A79F6" w:rsidRPr="00BF0234" w:rsidRDefault="000A79F6" w:rsidP="000E1985">
            <w:pPr>
              <w:rPr>
                <w:sz w:val="14"/>
                <w:szCs w:val="14"/>
              </w:rPr>
            </w:pPr>
            <w:r w:rsidRPr="00BF0234">
              <w:rPr>
                <w:sz w:val="14"/>
                <w:szCs w:val="14"/>
              </w:rPr>
              <w:t> </w:t>
            </w:r>
          </w:p>
        </w:tc>
        <w:tc>
          <w:tcPr>
            <w:tcW w:w="761" w:type="dxa"/>
            <w:tcBorders>
              <w:top w:val="single" w:sz="8" w:space="0" w:color="auto"/>
              <w:left w:val="nil"/>
              <w:bottom w:val="single" w:sz="4" w:space="0" w:color="auto"/>
              <w:right w:val="single" w:sz="4" w:space="0" w:color="auto"/>
            </w:tcBorders>
            <w:shd w:val="clear" w:color="000000" w:fill="A6A6A6"/>
            <w:vAlign w:val="center"/>
            <w:hideMark/>
          </w:tcPr>
          <w:p w:rsidR="000A79F6" w:rsidRPr="00BF0234" w:rsidRDefault="000A79F6" w:rsidP="000E1985">
            <w:pPr>
              <w:rPr>
                <w:sz w:val="14"/>
                <w:szCs w:val="14"/>
              </w:rPr>
            </w:pPr>
            <w:r w:rsidRPr="00BF0234">
              <w:rPr>
                <w:sz w:val="14"/>
                <w:szCs w:val="14"/>
              </w:rPr>
              <w:t> </w:t>
            </w:r>
          </w:p>
        </w:tc>
        <w:tc>
          <w:tcPr>
            <w:tcW w:w="351" w:type="dxa"/>
            <w:tcBorders>
              <w:top w:val="single" w:sz="8" w:space="0" w:color="auto"/>
              <w:left w:val="nil"/>
              <w:bottom w:val="single" w:sz="4" w:space="0" w:color="auto"/>
              <w:right w:val="single" w:sz="4" w:space="0" w:color="auto"/>
            </w:tcBorders>
            <w:shd w:val="clear" w:color="000000" w:fill="A6A6A6"/>
            <w:vAlign w:val="center"/>
            <w:hideMark/>
          </w:tcPr>
          <w:p w:rsidR="000A79F6" w:rsidRPr="00BF0234" w:rsidRDefault="000A79F6" w:rsidP="000E1985">
            <w:pPr>
              <w:rPr>
                <w:sz w:val="14"/>
                <w:szCs w:val="14"/>
              </w:rPr>
            </w:pPr>
            <w:r w:rsidRPr="00BF0234">
              <w:rPr>
                <w:sz w:val="14"/>
                <w:szCs w:val="14"/>
              </w:rPr>
              <w:t> </w:t>
            </w:r>
          </w:p>
        </w:tc>
        <w:tc>
          <w:tcPr>
            <w:tcW w:w="686" w:type="dxa"/>
            <w:tcBorders>
              <w:top w:val="single" w:sz="8" w:space="0" w:color="auto"/>
              <w:left w:val="nil"/>
              <w:bottom w:val="single" w:sz="4" w:space="0" w:color="auto"/>
              <w:right w:val="single" w:sz="4" w:space="0" w:color="auto"/>
            </w:tcBorders>
            <w:shd w:val="clear" w:color="000000" w:fill="FFFFFF"/>
            <w:vAlign w:val="center"/>
            <w:hideMark/>
          </w:tcPr>
          <w:p w:rsidR="000A79F6" w:rsidRPr="00BF0234" w:rsidRDefault="000A79F6" w:rsidP="000E1985">
            <w:pPr>
              <w:rPr>
                <w:sz w:val="14"/>
                <w:szCs w:val="14"/>
              </w:rPr>
            </w:pPr>
            <w:r w:rsidRPr="00BF0234">
              <w:rPr>
                <w:sz w:val="14"/>
                <w:szCs w:val="14"/>
              </w:rPr>
              <w:t> </w:t>
            </w:r>
          </w:p>
        </w:tc>
        <w:tc>
          <w:tcPr>
            <w:tcW w:w="350"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593"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788" w:type="dxa"/>
            <w:tcBorders>
              <w:top w:val="single" w:sz="8" w:space="0" w:color="auto"/>
              <w:left w:val="nil"/>
              <w:bottom w:val="single" w:sz="4" w:space="0" w:color="auto"/>
              <w:right w:val="single" w:sz="4" w:space="0" w:color="auto"/>
            </w:tcBorders>
            <w:shd w:val="clear" w:color="auto" w:fill="auto"/>
            <w:vAlign w:val="center"/>
            <w:hideMark/>
          </w:tcPr>
          <w:p w:rsidR="000A79F6" w:rsidRPr="00BF0234" w:rsidRDefault="000A79F6" w:rsidP="000E1985">
            <w:pPr>
              <w:rPr>
                <w:sz w:val="14"/>
                <w:szCs w:val="14"/>
              </w:rPr>
            </w:pPr>
            <w:r w:rsidRPr="00BF0234">
              <w:rPr>
                <w:sz w:val="14"/>
                <w:szCs w:val="14"/>
              </w:rPr>
              <w:t> </w:t>
            </w:r>
          </w:p>
        </w:tc>
        <w:tc>
          <w:tcPr>
            <w:tcW w:w="1219" w:type="dxa"/>
            <w:tcBorders>
              <w:top w:val="single" w:sz="8" w:space="0" w:color="auto"/>
              <w:left w:val="nil"/>
              <w:bottom w:val="single" w:sz="4" w:space="0" w:color="auto"/>
              <w:right w:val="single" w:sz="8" w:space="0" w:color="auto"/>
            </w:tcBorders>
            <w:shd w:val="clear" w:color="000000" w:fill="A6A6A6"/>
            <w:vAlign w:val="center"/>
            <w:hideMark/>
          </w:tcPr>
          <w:p w:rsidR="000A79F6" w:rsidRPr="00BF0234" w:rsidRDefault="000A79F6" w:rsidP="000E1985">
            <w:pPr>
              <w:rPr>
                <w:sz w:val="14"/>
                <w:szCs w:val="14"/>
              </w:rPr>
            </w:pPr>
            <w:r w:rsidRPr="00BF0234">
              <w:rPr>
                <w:sz w:val="14"/>
                <w:szCs w:val="14"/>
              </w:rPr>
              <w:t> </w:t>
            </w:r>
          </w:p>
        </w:tc>
      </w:tr>
      <w:tr w:rsidR="000E1985" w:rsidRPr="00BF0234" w:rsidTr="000E1985">
        <w:trPr>
          <w:trHeight w:val="1608"/>
        </w:trPr>
        <w:tc>
          <w:tcPr>
            <w:tcW w:w="1504"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0A79F6" w:rsidRDefault="000A79F6" w:rsidP="000E1985">
            <w:pPr>
              <w:rPr>
                <w:sz w:val="16"/>
                <w:szCs w:val="16"/>
              </w:rPr>
            </w:pPr>
            <w:r w:rsidRPr="002A2A71">
              <w:rPr>
                <w:sz w:val="16"/>
                <w:szCs w:val="16"/>
              </w:rPr>
              <w:lastRenderedPageBreak/>
              <w:t>* Presentación de la Rendi</w:t>
            </w:r>
            <w:r>
              <w:rPr>
                <w:sz w:val="16"/>
                <w:szCs w:val="16"/>
              </w:rPr>
              <w:t>ción de Cuentas Institucional, conforme Resolución SENAC Nº 16 /2023.</w:t>
            </w:r>
            <w:r w:rsidRPr="002A2A71">
              <w:rPr>
                <w:sz w:val="16"/>
                <w:szCs w:val="16"/>
              </w:rPr>
              <w:t xml:space="preserve">              </w:t>
            </w:r>
          </w:p>
          <w:p w:rsidR="000A79F6" w:rsidRPr="002A2A71" w:rsidRDefault="000A79F6" w:rsidP="000E1985">
            <w:pPr>
              <w:rPr>
                <w:sz w:val="16"/>
                <w:szCs w:val="16"/>
              </w:rPr>
            </w:pPr>
            <w:r w:rsidRPr="002A2A71">
              <w:rPr>
                <w:sz w:val="16"/>
                <w:szCs w:val="16"/>
              </w:rPr>
              <w:t xml:space="preserve">* Transparentar y rendir cuentas a todo público interesado y la ciudadanía en general, de los resultados obtenidos, los recursos invertidos y los desafíos establecidos. </w:t>
            </w:r>
          </w:p>
        </w:tc>
        <w:tc>
          <w:tcPr>
            <w:tcW w:w="1345" w:type="dxa"/>
            <w:tcBorders>
              <w:top w:val="single" w:sz="8" w:space="0" w:color="auto"/>
              <w:left w:val="nil"/>
              <w:bottom w:val="single" w:sz="8" w:space="0" w:color="auto"/>
              <w:right w:val="single" w:sz="4" w:space="0" w:color="auto"/>
            </w:tcBorders>
            <w:shd w:val="clear" w:color="auto" w:fill="auto"/>
            <w:vAlign w:val="center"/>
            <w:hideMark/>
          </w:tcPr>
          <w:p w:rsidR="000A79F6" w:rsidRPr="002A2A71" w:rsidRDefault="000A79F6" w:rsidP="000E1985">
            <w:pPr>
              <w:jc w:val="both"/>
              <w:rPr>
                <w:sz w:val="16"/>
                <w:szCs w:val="16"/>
              </w:rPr>
            </w:pPr>
            <w:r w:rsidRPr="002A2A71">
              <w:rPr>
                <w:sz w:val="16"/>
                <w:szCs w:val="16"/>
              </w:rPr>
              <w:t>Realizar la presentación a nivel de los OEE, Sociedad Civil y cualquier público interesado.</w:t>
            </w:r>
          </w:p>
        </w:tc>
        <w:tc>
          <w:tcPr>
            <w:tcW w:w="1573" w:type="dxa"/>
            <w:tcBorders>
              <w:top w:val="single" w:sz="8" w:space="0" w:color="auto"/>
              <w:left w:val="nil"/>
              <w:bottom w:val="single" w:sz="8" w:space="0" w:color="auto"/>
              <w:right w:val="single" w:sz="4" w:space="0" w:color="auto"/>
            </w:tcBorders>
            <w:shd w:val="clear" w:color="auto" w:fill="auto"/>
            <w:vAlign w:val="center"/>
            <w:hideMark/>
          </w:tcPr>
          <w:p w:rsidR="000A79F6" w:rsidRPr="002A2A71" w:rsidRDefault="000A79F6" w:rsidP="000E1985">
            <w:pPr>
              <w:rPr>
                <w:sz w:val="16"/>
                <w:szCs w:val="16"/>
              </w:rPr>
            </w:pPr>
            <w:r w:rsidRPr="002A2A71">
              <w:rPr>
                <w:sz w:val="16"/>
                <w:szCs w:val="16"/>
              </w:rPr>
              <w:t>_ Cantidad de informes de rendición de cuentas presentados.</w:t>
            </w:r>
            <w:r w:rsidRPr="002A2A71">
              <w:rPr>
                <w:sz w:val="16"/>
                <w:szCs w:val="16"/>
              </w:rPr>
              <w:br/>
              <w:t>_ Cantidad de eventos de presentación.</w:t>
            </w:r>
            <w:r w:rsidRPr="002A2A71">
              <w:rPr>
                <w:sz w:val="16"/>
                <w:szCs w:val="16"/>
              </w:rPr>
              <w:br/>
              <w:t xml:space="preserve">Publicaciones </w:t>
            </w:r>
            <w:r w:rsidRPr="002A2A71">
              <w:rPr>
                <w:sz w:val="16"/>
                <w:szCs w:val="16"/>
              </w:rPr>
              <w:br/>
              <w:t>Programa de reunión, con la fecha y cronograma</w:t>
            </w:r>
          </w:p>
        </w:tc>
        <w:tc>
          <w:tcPr>
            <w:tcW w:w="1664" w:type="dxa"/>
            <w:tcBorders>
              <w:top w:val="single" w:sz="8" w:space="0" w:color="auto"/>
              <w:left w:val="nil"/>
              <w:bottom w:val="single" w:sz="8" w:space="0" w:color="auto"/>
              <w:right w:val="single" w:sz="4" w:space="0" w:color="auto"/>
            </w:tcBorders>
            <w:shd w:val="clear" w:color="auto" w:fill="auto"/>
            <w:vAlign w:val="center"/>
            <w:hideMark/>
          </w:tcPr>
          <w:p w:rsidR="000A79F6" w:rsidRPr="002A2A71" w:rsidRDefault="000A79F6" w:rsidP="000E1985">
            <w:pPr>
              <w:rPr>
                <w:sz w:val="16"/>
                <w:szCs w:val="16"/>
              </w:rPr>
            </w:pPr>
            <w:r w:rsidRPr="002A2A71">
              <w:rPr>
                <w:sz w:val="16"/>
                <w:szCs w:val="16"/>
              </w:rPr>
              <w:t>Informe, cuadro de diagnóstico, documentos y otros</w:t>
            </w:r>
          </w:p>
        </w:tc>
        <w:tc>
          <w:tcPr>
            <w:tcW w:w="445" w:type="dxa"/>
            <w:tcBorders>
              <w:top w:val="single" w:sz="8" w:space="0" w:color="auto"/>
              <w:left w:val="nil"/>
              <w:bottom w:val="single" w:sz="8" w:space="0" w:color="auto"/>
              <w:right w:val="single" w:sz="4" w:space="0" w:color="auto"/>
            </w:tcBorders>
            <w:shd w:val="clear" w:color="000000" w:fill="A6A6A6"/>
            <w:vAlign w:val="center"/>
            <w:hideMark/>
          </w:tcPr>
          <w:p w:rsidR="000A79F6" w:rsidRPr="002A2A71" w:rsidRDefault="000A79F6" w:rsidP="000E1985">
            <w:pPr>
              <w:rPr>
                <w:sz w:val="16"/>
                <w:szCs w:val="16"/>
              </w:rPr>
            </w:pPr>
            <w:r w:rsidRPr="002A2A71">
              <w:rPr>
                <w:sz w:val="16"/>
                <w:szCs w:val="16"/>
              </w:rPr>
              <w:t> </w:t>
            </w:r>
          </w:p>
        </w:tc>
        <w:tc>
          <w:tcPr>
            <w:tcW w:w="668" w:type="dxa"/>
            <w:tcBorders>
              <w:top w:val="single" w:sz="8" w:space="0" w:color="auto"/>
              <w:left w:val="nil"/>
              <w:bottom w:val="single" w:sz="8" w:space="0" w:color="auto"/>
              <w:right w:val="single" w:sz="4" w:space="0" w:color="auto"/>
            </w:tcBorders>
            <w:shd w:val="clear" w:color="auto" w:fill="auto"/>
            <w:vAlign w:val="center"/>
            <w:hideMark/>
          </w:tcPr>
          <w:p w:rsidR="000A79F6" w:rsidRPr="00BF0234" w:rsidRDefault="000A79F6" w:rsidP="000E1985">
            <w:pPr>
              <w:rPr>
                <w:sz w:val="16"/>
                <w:szCs w:val="16"/>
              </w:rPr>
            </w:pPr>
            <w:r w:rsidRPr="00BF0234">
              <w:rPr>
                <w:sz w:val="16"/>
                <w:szCs w:val="16"/>
              </w:rPr>
              <w:t> </w:t>
            </w:r>
          </w:p>
        </w:tc>
        <w:tc>
          <w:tcPr>
            <w:tcW w:w="923" w:type="dxa"/>
            <w:tcBorders>
              <w:top w:val="single" w:sz="8" w:space="0" w:color="auto"/>
              <w:left w:val="nil"/>
              <w:bottom w:val="single" w:sz="8" w:space="0" w:color="auto"/>
              <w:right w:val="single" w:sz="4" w:space="0" w:color="auto"/>
            </w:tcBorders>
            <w:shd w:val="clear" w:color="auto" w:fill="auto"/>
            <w:vAlign w:val="center"/>
            <w:hideMark/>
          </w:tcPr>
          <w:p w:rsidR="000A79F6" w:rsidRPr="00BF0234" w:rsidRDefault="000A79F6" w:rsidP="000E1985">
            <w:pPr>
              <w:rPr>
                <w:sz w:val="16"/>
                <w:szCs w:val="16"/>
              </w:rPr>
            </w:pPr>
            <w:r w:rsidRPr="00BF0234">
              <w:rPr>
                <w:sz w:val="16"/>
                <w:szCs w:val="16"/>
              </w:rPr>
              <w:t> </w:t>
            </w:r>
          </w:p>
        </w:tc>
        <w:tc>
          <w:tcPr>
            <w:tcW w:w="410"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0A79F6" w:rsidRPr="00BF0234" w:rsidRDefault="000A79F6" w:rsidP="000E1985">
            <w:pPr>
              <w:rPr>
                <w:sz w:val="16"/>
                <w:szCs w:val="16"/>
              </w:rPr>
            </w:pPr>
            <w:r w:rsidRPr="00BF0234">
              <w:rPr>
                <w:sz w:val="16"/>
                <w:szCs w:val="16"/>
              </w:rPr>
              <w:t> </w:t>
            </w:r>
          </w:p>
        </w:tc>
        <w:tc>
          <w:tcPr>
            <w:tcW w:w="503" w:type="dxa"/>
            <w:tcBorders>
              <w:top w:val="single" w:sz="8" w:space="0" w:color="auto"/>
              <w:left w:val="nil"/>
              <w:bottom w:val="single" w:sz="8" w:space="0" w:color="auto"/>
              <w:right w:val="single" w:sz="4" w:space="0" w:color="auto"/>
            </w:tcBorders>
            <w:shd w:val="clear" w:color="000000" w:fill="FFFFFF"/>
            <w:vAlign w:val="center"/>
            <w:hideMark/>
          </w:tcPr>
          <w:p w:rsidR="000A79F6" w:rsidRPr="00BF0234" w:rsidRDefault="000A79F6" w:rsidP="000E1985">
            <w:pPr>
              <w:rPr>
                <w:sz w:val="16"/>
                <w:szCs w:val="16"/>
              </w:rPr>
            </w:pPr>
            <w:r w:rsidRPr="00BF0234">
              <w:rPr>
                <w:sz w:val="16"/>
                <w:szCs w:val="16"/>
              </w:rPr>
              <w:t> </w:t>
            </w:r>
          </w:p>
        </w:tc>
        <w:tc>
          <w:tcPr>
            <w:tcW w:w="761" w:type="dxa"/>
            <w:tcBorders>
              <w:top w:val="single" w:sz="8" w:space="0" w:color="auto"/>
              <w:left w:val="nil"/>
              <w:bottom w:val="single" w:sz="8" w:space="0" w:color="auto"/>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351" w:type="dxa"/>
            <w:tcBorders>
              <w:top w:val="single" w:sz="8" w:space="0" w:color="auto"/>
              <w:left w:val="nil"/>
              <w:bottom w:val="single" w:sz="8" w:space="0" w:color="auto"/>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686" w:type="dxa"/>
            <w:tcBorders>
              <w:top w:val="single" w:sz="8" w:space="0" w:color="auto"/>
              <w:left w:val="nil"/>
              <w:bottom w:val="single" w:sz="8" w:space="0" w:color="auto"/>
              <w:right w:val="single" w:sz="4" w:space="0" w:color="auto"/>
            </w:tcBorders>
            <w:shd w:val="clear" w:color="000000" w:fill="FFFFFF"/>
            <w:vAlign w:val="center"/>
            <w:hideMark/>
          </w:tcPr>
          <w:p w:rsidR="000A79F6" w:rsidRPr="00BF0234" w:rsidRDefault="000A79F6" w:rsidP="000E1985">
            <w:pPr>
              <w:rPr>
                <w:sz w:val="16"/>
                <w:szCs w:val="16"/>
              </w:rPr>
            </w:pPr>
            <w:r w:rsidRPr="00BF0234">
              <w:rPr>
                <w:sz w:val="16"/>
                <w:szCs w:val="16"/>
              </w:rPr>
              <w:t> </w:t>
            </w:r>
          </w:p>
        </w:tc>
        <w:tc>
          <w:tcPr>
            <w:tcW w:w="350" w:type="dxa"/>
            <w:tcBorders>
              <w:top w:val="single" w:sz="8" w:space="0" w:color="auto"/>
              <w:left w:val="nil"/>
              <w:bottom w:val="single" w:sz="8" w:space="0" w:color="auto"/>
              <w:right w:val="single" w:sz="4" w:space="0" w:color="auto"/>
            </w:tcBorders>
            <w:shd w:val="clear" w:color="auto" w:fill="A6A6A6" w:themeFill="background1" w:themeFillShade="A6"/>
            <w:vAlign w:val="center"/>
            <w:hideMark/>
          </w:tcPr>
          <w:p w:rsidR="000A79F6" w:rsidRPr="00BF0234" w:rsidRDefault="000A79F6" w:rsidP="000E1985">
            <w:pPr>
              <w:rPr>
                <w:sz w:val="16"/>
                <w:szCs w:val="16"/>
              </w:rPr>
            </w:pPr>
            <w:r w:rsidRPr="00BF0234">
              <w:rPr>
                <w:sz w:val="16"/>
                <w:szCs w:val="16"/>
              </w:rPr>
              <w:t> </w:t>
            </w:r>
          </w:p>
        </w:tc>
        <w:tc>
          <w:tcPr>
            <w:tcW w:w="593" w:type="dxa"/>
            <w:tcBorders>
              <w:top w:val="single" w:sz="8" w:space="0" w:color="auto"/>
              <w:left w:val="nil"/>
              <w:bottom w:val="single" w:sz="8" w:space="0" w:color="auto"/>
              <w:right w:val="single" w:sz="4" w:space="0" w:color="auto"/>
            </w:tcBorders>
            <w:shd w:val="clear" w:color="auto" w:fill="auto"/>
            <w:vAlign w:val="center"/>
            <w:hideMark/>
          </w:tcPr>
          <w:p w:rsidR="000A79F6" w:rsidRPr="00BF0234" w:rsidRDefault="000A79F6" w:rsidP="000E1985">
            <w:pPr>
              <w:rPr>
                <w:sz w:val="16"/>
                <w:szCs w:val="16"/>
              </w:rPr>
            </w:pPr>
            <w:r w:rsidRPr="00BF0234">
              <w:rPr>
                <w:sz w:val="16"/>
                <w:szCs w:val="16"/>
              </w:rPr>
              <w:t> </w:t>
            </w:r>
          </w:p>
        </w:tc>
        <w:tc>
          <w:tcPr>
            <w:tcW w:w="788" w:type="dxa"/>
            <w:tcBorders>
              <w:top w:val="single" w:sz="8" w:space="0" w:color="auto"/>
              <w:left w:val="nil"/>
              <w:bottom w:val="single" w:sz="8" w:space="0" w:color="auto"/>
              <w:right w:val="single" w:sz="4" w:space="0" w:color="auto"/>
            </w:tcBorders>
            <w:shd w:val="clear" w:color="auto" w:fill="auto"/>
            <w:vAlign w:val="center"/>
            <w:hideMark/>
          </w:tcPr>
          <w:p w:rsidR="000A79F6" w:rsidRPr="00BF0234" w:rsidRDefault="000A79F6" w:rsidP="000E1985">
            <w:pPr>
              <w:rPr>
                <w:sz w:val="16"/>
                <w:szCs w:val="16"/>
              </w:rPr>
            </w:pPr>
            <w:r w:rsidRPr="00BF0234">
              <w:rPr>
                <w:sz w:val="16"/>
                <w:szCs w:val="16"/>
              </w:rPr>
              <w:t> </w:t>
            </w:r>
          </w:p>
        </w:tc>
        <w:tc>
          <w:tcPr>
            <w:tcW w:w="1219" w:type="dxa"/>
            <w:tcBorders>
              <w:top w:val="single" w:sz="8" w:space="0" w:color="auto"/>
              <w:left w:val="nil"/>
              <w:bottom w:val="single" w:sz="8" w:space="0" w:color="auto"/>
              <w:right w:val="single" w:sz="8"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r>
      <w:tr w:rsidR="000E1985" w:rsidRPr="00BF0234" w:rsidTr="000E1985">
        <w:trPr>
          <w:trHeight w:val="1216"/>
        </w:trPr>
        <w:tc>
          <w:tcPr>
            <w:tcW w:w="1504" w:type="dxa"/>
            <w:vMerge w:val="restart"/>
            <w:tcBorders>
              <w:top w:val="single" w:sz="8" w:space="0" w:color="auto"/>
              <w:left w:val="single" w:sz="4" w:space="0" w:color="auto"/>
              <w:right w:val="single" w:sz="4" w:space="0" w:color="auto"/>
            </w:tcBorders>
            <w:shd w:val="clear" w:color="auto" w:fill="auto"/>
            <w:vAlign w:val="center"/>
            <w:hideMark/>
          </w:tcPr>
          <w:p w:rsidR="000A79F6" w:rsidRDefault="000A79F6" w:rsidP="000E1985">
            <w:pPr>
              <w:jc w:val="both"/>
              <w:rPr>
                <w:sz w:val="16"/>
                <w:szCs w:val="16"/>
              </w:rPr>
            </w:pPr>
            <w:r>
              <w:rPr>
                <w:sz w:val="16"/>
                <w:szCs w:val="16"/>
              </w:rPr>
              <w:t xml:space="preserve">*Conformación de Comité </w:t>
            </w:r>
            <w:r w:rsidRPr="002A2A71">
              <w:rPr>
                <w:sz w:val="16"/>
                <w:szCs w:val="16"/>
              </w:rPr>
              <w:t>del Plan de Rendición de Cuentas de la inst</w:t>
            </w:r>
            <w:r>
              <w:rPr>
                <w:sz w:val="16"/>
                <w:szCs w:val="16"/>
              </w:rPr>
              <w:t>itución, aprobado por Resolución</w:t>
            </w:r>
            <w:r w:rsidRPr="002A2A71">
              <w:rPr>
                <w:sz w:val="16"/>
                <w:szCs w:val="16"/>
              </w:rPr>
              <w:t>.</w:t>
            </w:r>
          </w:p>
          <w:p w:rsidR="000A79F6" w:rsidRDefault="000A79F6" w:rsidP="000E1985">
            <w:pPr>
              <w:jc w:val="both"/>
              <w:rPr>
                <w:sz w:val="16"/>
                <w:szCs w:val="16"/>
              </w:rPr>
            </w:pPr>
          </w:p>
          <w:p w:rsidR="000A79F6" w:rsidRPr="002A2A71" w:rsidRDefault="000A79F6" w:rsidP="000E1985">
            <w:pPr>
              <w:jc w:val="both"/>
              <w:rPr>
                <w:sz w:val="16"/>
                <w:szCs w:val="16"/>
              </w:rPr>
            </w:pPr>
            <w:r>
              <w:rPr>
                <w:sz w:val="16"/>
                <w:szCs w:val="16"/>
              </w:rPr>
              <w:t>*Aprobación</w:t>
            </w:r>
            <w:r w:rsidRPr="002A2A71">
              <w:rPr>
                <w:sz w:val="16"/>
                <w:szCs w:val="16"/>
              </w:rPr>
              <w:t xml:space="preserve"> del Plan de Rendición de Cuentas de la institució</w:t>
            </w:r>
            <w:r>
              <w:rPr>
                <w:sz w:val="16"/>
                <w:szCs w:val="16"/>
              </w:rPr>
              <w:t>n, por Resolución .</w:t>
            </w:r>
          </w:p>
        </w:tc>
        <w:tc>
          <w:tcPr>
            <w:tcW w:w="1345" w:type="dxa"/>
            <w:vMerge w:val="restart"/>
            <w:tcBorders>
              <w:top w:val="single" w:sz="8" w:space="0" w:color="auto"/>
              <w:left w:val="nil"/>
              <w:right w:val="single" w:sz="4" w:space="0" w:color="auto"/>
            </w:tcBorders>
            <w:shd w:val="clear" w:color="auto" w:fill="auto"/>
            <w:vAlign w:val="center"/>
            <w:hideMark/>
          </w:tcPr>
          <w:p w:rsidR="000A79F6" w:rsidRPr="002A2A71" w:rsidRDefault="000A79F6" w:rsidP="000E1985">
            <w:pPr>
              <w:jc w:val="both"/>
              <w:rPr>
                <w:sz w:val="16"/>
                <w:szCs w:val="16"/>
              </w:rPr>
            </w:pPr>
            <w:r w:rsidRPr="002A2A71">
              <w:rPr>
                <w:sz w:val="16"/>
                <w:szCs w:val="16"/>
              </w:rPr>
              <w:t>Establecer y aplicar el sistema de seguimiento del cumplimiento del Plan de Rendición de Cuentas de la SFP.</w:t>
            </w:r>
          </w:p>
        </w:tc>
        <w:tc>
          <w:tcPr>
            <w:tcW w:w="1573" w:type="dxa"/>
            <w:vMerge w:val="restart"/>
            <w:tcBorders>
              <w:top w:val="single" w:sz="8" w:space="0" w:color="auto"/>
              <w:left w:val="nil"/>
              <w:right w:val="single" w:sz="4" w:space="0" w:color="auto"/>
            </w:tcBorders>
            <w:shd w:val="clear" w:color="auto" w:fill="auto"/>
            <w:vAlign w:val="center"/>
            <w:hideMark/>
          </w:tcPr>
          <w:p w:rsidR="000A79F6" w:rsidRPr="002A2A71" w:rsidRDefault="000A79F6" w:rsidP="000E1985">
            <w:pPr>
              <w:rPr>
                <w:sz w:val="16"/>
                <w:szCs w:val="16"/>
              </w:rPr>
            </w:pPr>
            <w:r w:rsidRPr="002A2A71">
              <w:rPr>
                <w:sz w:val="16"/>
                <w:szCs w:val="16"/>
              </w:rPr>
              <w:t xml:space="preserve"> - Cantidad de Informes presentados</w:t>
            </w:r>
            <w:r w:rsidRPr="002A2A71">
              <w:rPr>
                <w:sz w:val="16"/>
                <w:szCs w:val="16"/>
              </w:rPr>
              <w:br/>
              <w:t xml:space="preserve"> - Consultas ciudadanas respecto a los informes presentados</w:t>
            </w:r>
          </w:p>
        </w:tc>
        <w:tc>
          <w:tcPr>
            <w:tcW w:w="1664" w:type="dxa"/>
            <w:tcBorders>
              <w:top w:val="single" w:sz="8" w:space="0" w:color="auto"/>
              <w:left w:val="nil"/>
              <w:right w:val="single" w:sz="4" w:space="0" w:color="auto"/>
            </w:tcBorders>
            <w:shd w:val="clear" w:color="auto" w:fill="auto"/>
            <w:vAlign w:val="center"/>
            <w:hideMark/>
          </w:tcPr>
          <w:p w:rsidR="000A79F6" w:rsidRDefault="000A79F6" w:rsidP="000E1985">
            <w:pPr>
              <w:rPr>
                <w:sz w:val="16"/>
                <w:szCs w:val="16"/>
              </w:rPr>
            </w:pPr>
          </w:p>
          <w:p w:rsidR="000A79F6" w:rsidRDefault="000A79F6" w:rsidP="000E1985">
            <w:pPr>
              <w:rPr>
                <w:sz w:val="16"/>
                <w:szCs w:val="16"/>
              </w:rPr>
            </w:pPr>
          </w:p>
          <w:p w:rsidR="000A79F6" w:rsidRPr="002A2A71" w:rsidRDefault="000A79F6" w:rsidP="000E1985">
            <w:pPr>
              <w:rPr>
                <w:sz w:val="16"/>
                <w:szCs w:val="16"/>
              </w:rPr>
            </w:pPr>
            <w:r w:rsidRPr="002A2A71">
              <w:rPr>
                <w:sz w:val="16"/>
                <w:szCs w:val="16"/>
              </w:rPr>
              <w:t xml:space="preserve"> - Informes</w:t>
            </w:r>
            <w:r w:rsidRPr="002A2A71">
              <w:rPr>
                <w:sz w:val="16"/>
                <w:szCs w:val="16"/>
              </w:rPr>
              <w:br/>
              <w:t xml:space="preserve"> - Registros de Comunicaciones interactivas</w:t>
            </w:r>
            <w:r w:rsidRPr="002A2A71">
              <w:rPr>
                <w:sz w:val="16"/>
                <w:szCs w:val="16"/>
              </w:rPr>
              <w:br/>
              <w:t xml:space="preserve"> - Documentos oficiales</w:t>
            </w:r>
          </w:p>
        </w:tc>
        <w:tc>
          <w:tcPr>
            <w:tcW w:w="445" w:type="dxa"/>
            <w:vMerge w:val="restart"/>
            <w:tcBorders>
              <w:top w:val="single" w:sz="8" w:space="0" w:color="auto"/>
              <w:left w:val="nil"/>
              <w:right w:val="single" w:sz="4" w:space="0" w:color="auto"/>
            </w:tcBorders>
            <w:shd w:val="clear" w:color="000000" w:fill="A6A6A6"/>
            <w:vAlign w:val="center"/>
            <w:hideMark/>
          </w:tcPr>
          <w:p w:rsidR="000A79F6" w:rsidRPr="002A2A71" w:rsidRDefault="000A79F6" w:rsidP="000E1985">
            <w:pPr>
              <w:rPr>
                <w:sz w:val="16"/>
                <w:szCs w:val="16"/>
              </w:rPr>
            </w:pPr>
            <w:r w:rsidRPr="002A2A71">
              <w:rPr>
                <w:sz w:val="16"/>
                <w:szCs w:val="16"/>
              </w:rPr>
              <w:t> </w:t>
            </w:r>
          </w:p>
        </w:tc>
        <w:tc>
          <w:tcPr>
            <w:tcW w:w="668"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923"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410"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503"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761"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351"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686"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350"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593"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788" w:type="dxa"/>
            <w:vMerge w:val="restart"/>
            <w:tcBorders>
              <w:top w:val="single" w:sz="8" w:space="0" w:color="auto"/>
              <w:left w:val="nil"/>
              <w:right w:val="single" w:sz="4"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c>
          <w:tcPr>
            <w:tcW w:w="1219" w:type="dxa"/>
            <w:vMerge w:val="restart"/>
            <w:tcBorders>
              <w:top w:val="single" w:sz="8" w:space="0" w:color="auto"/>
              <w:left w:val="nil"/>
              <w:right w:val="single" w:sz="8" w:space="0" w:color="auto"/>
            </w:tcBorders>
            <w:shd w:val="clear" w:color="000000" w:fill="A6A6A6"/>
            <w:vAlign w:val="center"/>
            <w:hideMark/>
          </w:tcPr>
          <w:p w:rsidR="000A79F6" w:rsidRPr="00BF0234" w:rsidRDefault="000A79F6" w:rsidP="000E1985">
            <w:pPr>
              <w:rPr>
                <w:sz w:val="16"/>
                <w:szCs w:val="16"/>
              </w:rPr>
            </w:pPr>
            <w:r w:rsidRPr="00BF0234">
              <w:rPr>
                <w:sz w:val="16"/>
                <w:szCs w:val="16"/>
              </w:rPr>
              <w:t> </w:t>
            </w:r>
          </w:p>
        </w:tc>
      </w:tr>
      <w:tr w:rsidR="000E1985" w:rsidRPr="00BF0234" w:rsidTr="000E1985">
        <w:trPr>
          <w:trHeight w:val="1216"/>
        </w:trPr>
        <w:tc>
          <w:tcPr>
            <w:tcW w:w="1504" w:type="dxa"/>
            <w:vMerge/>
            <w:tcBorders>
              <w:left w:val="single" w:sz="4" w:space="0" w:color="auto"/>
              <w:bottom w:val="single" w:sz="4" w:space="0" w:color="auto"/>
              <w:right w:val="single" w:sz="4" w:space="0" w:color="auto"/>
            </w:tcBorders>
            <w:shd w:val="clear" w:color="auto" w:fill="auto"/>
            <w:vAlign w:val="center"/>
          </w:tcPr>
          <w:p w:rsidR="000A79F6" w:rsidRDefault="000A79F6" w:rsidP="000E1985">
            <w:pPr>
              <w:jc w:val="both"/>
              <w:rPr>
                <w:sz w:val="16"/>
                <w:szCs w:val="16"/>
              </w:rPr>
            </w:pPr>
          </w:p>
        </w:tc>
        <w:tc>
          <w:tcPr>
            <w:tcW w:w="1345" w:type="dxa"/>
            <w:vMerge/>
            <w:tcBorders>
              <w:left w:val="nil"/>
              <w:bottom w:val="single" w:sz="4" w:space="0" w:color="auto"/>
              <w:right w:val="single" w:sz="4" w:space="0" w:color="auto"/>
            </w:tcBorders>
            <w:shd w:val="clear" w:color="auto" w:fill="auto"/>
            <w:vAlign w:val="center"/>
          </w:tcPr>
          <w:p w:rsidR="000A79F6" w:rsidRPr="002A2A71" w:rsidRDefault="000A79F6" w:rsidP="000E1985">
            <w:pPr>
              <w:jc w:val="both"/>
              <w:rPr>
                <w:sz w:val="16"/>
                <w:szCs w:val="16"/>
              </w:rPr>
            </w:pPr>
          </w:p>
        </w:tc>
        <w:tc>
          <w:tcPr>
            <w:tcW w:w="1573" w:type="dxa"/>
            <w:vMerge/>
            <w:tcBorders>
              <w:left w:val="nil"/>
              <w:bottom w:val="single" w:sz="4" w:space="0" w:color="auto"/>
              <w:right w:val="single" w:sz="4" w:space="0" w:color="auto"/>
            </w:tcBorders>
            <w:shd w:val="clear" w:color="auto" w:fill="auto"/>
            <w:vAlign w:val="center"/>
          </w:tcPr>
          <w:p w:rsidR="000A79F6" w:rsidRPr="002A2A71" w:rsidRDefault="000A79F6" w:rsidP="000E1985">
            <w:pPr>
              <w:rPr>
                <w:sz w:val="16"/>
                <w:szCs w:val="16"/>
              </w:rPr>
            </w:pPr>
          </w:p>
        </w:tc>
        <w:tc>
          <w:tcPr>
            <w:tcW w:w="1664" w:type="dxa"/>
            <w:tcBorders>
              <w:left w:val="nil"/>
              <w:bottom w:val="single" w:sz="4" w:space="0" w:color="auto"/>
              <w:right w:val="single" w:sz="4" w:space="0" w:color="auto"/>
            </w:tcBorders>
            <w:shd w:val="clear" w:color="auto" w:fill="auto"/>
            <w:vAlign w:val="center"/>
          </w:tcPr>
          <w:p w:rsidR="000A79F6" w:rsidRDefault="000A79F6" w:rsidP="000E1985">
            <w:pPr>
              <w:rPr>
                <w:sz w:val="16"/>
                <w:szCs w:val="16"/>
              </w:rPr>
            </w:pPr>
          </w:p>
          <w:p w:rsidR="000A79F6" w:rsidRPr="002A2A71" w:rsidRDefault="000A79F6" w:rsidP="000E1985">
            <w:pPr>
              <w:rPr>
                <w:sz w:val="16"/>
                <w:szCs w:val="16"/>
              </w:rPr>
            </w:pPr>
          </w:p>
        </w:tc>
        <w:tc>
          <w:tcPr>
            <w:tcW w:w="445" w:type="dxa"/>
            <w:vMerge/>
            <w:tcBorders>
              <w:left w:val="nil"/>
              <w:bottom w:val="single" w:sz="4" w:space="0" w:color="auto"/>
              <w:right w:val="single" w:sz="4" w:space="0" w:color="auto"/>
            </w:tcBorders>
            <w:shd w:val="clear" w:color="auto" w:fill="A6A6A6" w:themeFill="background1" w:themeFillShade="A6"/>
            <w:vAlign w:val="center"/>
          </w:tcPr>
          <w:p w:rsidR="000A79F6" w:rsidRPr="002A2A71" w:rsidRDefault="000A79F6" w:rsidP="000E1985">
            <w:pPr>
              <w:rPr>
                <w:sz w:val="16"/>
                <w:szCs w:val="16"/>
              </w:rPr>
            </w:pPr>
          </w:p>
        </w:tc>
        <w:tc>
          <w:tcPr>
            <w:tcW w:w="668"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923"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410"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503"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761"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351"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686"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350"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593"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788" w:type="dxa"/>
            <w:vMerge/>
            <w:tcBorders>
              <w:left w:val="nil"/>
              <w:bottom w:val="single" w:sz="4" w:space="0" w:color="auto"/>
              <w:right w:val="single" w:sz="4" w:space="0" w:color="auto"/>
            </w:tcBorders>
            <w:shd w:val="clear" w:color="000000" w:fill="A6A6A6"/>
            <w:vAlign w:val="center"/>
          </w:tcPr>
          <w:p w:rsidR="000A79F6" w:rsidRPr="00BF0234" w:rsidRDefault="000A79F6" w:rsidP="000E1985">
            <w:pPr>
              <w:rPr>
                <w:sz w:val="16"/>
                <w:szCs w:val="16"/>
              </w:rPr>
            </w:pPr>
          </w:p>
        </w:tc>
        <w:tc>
          <w:tcPr>
            <w:tcW w:w="1219" w:type="dxa"/>
            <w:vMerge/>
            <w:tcBorders>
              <w:left w:val="nil"/>
              <w:bottom w:val="single" w:sz="4" w:space="0" w:color="auto"/>
              <w:right w:val="single" w:sz="8" w:space="0" w:color="auto"/>
            </w:tcBorders>
            <w:shd w:val="clear" w:color="000000" w:fill="A6A6A6"/>
            <w:vAlign w:val="center"/>
          </w:tcPr>
          <w:p w:rsidR="000A79F6" w:rsidRPr="00BF0234" w:rsidRDefault="000A79F6" w:rsidP="000E1985">
            <w:pPr>
              <w:rPr>
                <w:sz w:val="16"/>
                <w:szCs w:val="16"/>
              </w:rPr>
            </w:pPr>
          </w:p>
        </w:tc>
      </w:tr>
    </w:tbl>
    <w:p w:rsidR="000E1985" w:rsidRDefault="000E1985" w:rsidP="000F15E6">
      <w:pPr>
        <w:tabs>
          <w:tab w:val="left" w:pos="2099"/>
        </w:tabs>
        <w:ind w:firstLine="709"/>
        <w:jc w:val="center"/>
      </w:pPr>
    </w:p>
    <w:tbl>
      <w:tblPr>
        <w:tblW w:w="15059" w:type="dxa"/>
        <w:jc w:val="center"/>
        <w:tblCellMar>
          <w:left w:w="70" w:type="dxa"/>
          <w:right w:w="70" w:type="dxa"/>
        </w:tblCellMar>
        <w:tblLook w:val="04A0" w:firstRow="1" w:lastRow="0" w:firstColumn="1" w:lastColumn="0" w:noHBand="0" w:noVBand="1"/>
      </w:tblPr>
      <w:tblGrid>
        <w:gridCol w:w="1842"/>
        <w:gridCol w:w="2973"/>
        <w:gridCol w:w="2268"/>
        <w:gridCol w:w="2881"/>
        <w:gridCol w:w="400"/>
        <w:gridCol w:w="397"/>
        <w:gridCol w:w="472"/>
        <w:gridCol w:w="410"/>
        <w:gridCol w:w="470"/>
        <w:gridCol w:w="422"/>
        <w:gridCol w:w="402"/>
        <w:gridCol w:w="410"/>
        <w:gridCol w:w="541"/>
        <w:gridCol w:w="379"/>
        <w:gridCol w:w="421"/>
        <w:gridCol w:w="371"/>
      </w:tblGrid>
      <w:tr w:rsidR="000E1985" w:rsidRPr="00BF0234" w:rsidTr="000E1985">
        <w:trPr>
          <w:trHeight w:val="135"/>
          <w:jc w:val="center"/>
        </w:trPr>
        <w:tc>
          <w:tcPr>
            <w:tcW w:w="15059" w:type="dxa"/>
            <w:gridSpan w:val="16"/>
            <w:tcBorders>
              <w:top w:val="single" w:sz="4" w:space="0" w:color="auto"/>
              <w:left w:val="single" w:sz="4" w:space="0" w:color="auto"/>
              <w:bottom w:val="single" w:sz="8" w:space="0" w:color="000000"/>
              <w:right w:val="single" w:sz="4" w:space="0" w:color="auto"/>
            </w:tcBorders>
            <w:shd w:val="clear" w:color="000000" w:fill="B8CCE4"/>
            <w:vAlign w:val="center"/>
            <w:hideMark/>
          </w:tcPr>
          <w:p w:rsidR="000E1985" w:rsidRPr="000E1985" w:rsidRDefault="000E1985" w:rsidP="003D0418">
            <w:pPr>
              <w:jc w:val="both"/>
              <w:rPr>
                <w:b/>
                <w:bCs/>
                <w:sz w:val="22"/>
              </w:rPr>
            </w:pPr>
            <w:r w:rsidRPr="000E1985">
              <w:rPr>
                <w:b/>
                <w:bCs/>
                <w:sz w:val="22"/>
              </w:rPr>
              <w:t>B- COMPONENTE: Integridad y Ética Pública</w:t>
            </w:r>
          </w:p>
        </w:tc>
      </w:tr>
      <w:tr w:rsidR="000E1985" w:rsidRPr="00BF0234" w:rsidTr="000E1985">
        <w:trPr>
          <w:trHeight w:val="404"/>
          <w:jc w:val="center"/>
        </w:trPr>
        <w:tc>
          <w:tcPr>
            <w:tcW w:w="15059" w:type="dxa"/>
            <w:gridSpan w:val="16"/>
            <w:tcBorders>
              <w:top w:val="single" w:sz="8" w:space="0" w:color="000000"/>
              <w:left w:val="single" w:sz="4" w:space="0" w:color="auto"/>
              <w:bottom w:val="single" w:sz="8" w:space="0" w:color="000000"/>
              <w:right w:val="single" w:sz="4" w:space="0" w:color="auto"/>
            </w:tcBorders>
            <w:shd w:val="clear" w:color="000000" w:fill="B8CCE4"/>
            <w:vAlign w:val="center"/>
            <w:hideMark/>
          </w:tcPr>
          <w:p w:rsidR="000E1985" w:rsidRPr="000E1985" w:rsidRDefault="000E1985" w:rsidP="003D0418">
            <w:pPr>
              <w:jc w:val="both"/>
              <w:rPr>
                <w:b/>
                <w:bCs/>
                <w:sz w:val="22"/>
              </w:rPr>
            </w:pPr>
            <w:r w:rsidRPr="000E1985">
              <w:rPr>
                <w:b/>
                <w:bCs/>
                <w:sz w:val="22"/>
              </w:rPr>
              <w:t>C- Objetivo:</w:t>
            </w:r>
            <w:r w:rsidRPr="000E1985">
              <w:rPr>
                <w:sz w:val="22"/>
              </w:rPr>
              <w:t xml:space="preserve"> Desarrollar políticas públicas y lineamientos que permitan implementar las prácticas de la integridad y la ética pública en las instituciones, orientadas a la satisfacción ciudadana.</w:t>
            </w:r>
          </w:p>
        </w:tc>
      </w:tr>
      <w:tr w:rsidR="000E1985" w:rsidRPr="00BF0234" w:rsidTr="000E1985">
        <w:trPr>
          <w:trHeight w:val="135"/>
          <w:jc w:val="center"/>
        </w:trPr>
        <w:tc>
          <w:tcPr>
            <w:tcW w:w="15059" w:type="dxa"/>
            <w:gridSpan w:val="16"/>
            <w:tcBorders>
              <w:top w:val="single" w:sz="8" w:space="0" w:color="000000"/>
              <w:left w:val="single" w:sz="4" w:space="0" w:color="auto"/>
              <w:bottom w:val="single" w:sz="4" w:space="0" w:color="auto"/>
              <w:right w:val="single" w:sz="4" w:space="0" w:color="auto"/>
            </w:tcBorders>
            <w:shd w:val="clear" w:color="000000" w:fill="B8CCE4"/>
            <w:vAlign w:val="center"/>
            <w:hideMark/>
          </w:tcPr>
          <w:p w:rsidR="000E1985" w:rsidRPr="000E1985" w:rsidRDefault="000E1985" w:rsidP="003D0418">
            <w:pPr>
              <w:jc w:val="both"/>
              <w:rPr>
                <w:b/>
                <w:bCs/>
                <w:sz w:val="22"/>
              </w:rPr>
            </w:pPr>
            <w:r w:rsidRPr="000E1985">
              <w:rPr>
                <w:b/>
                <w:bCs/>
                <w:sz w:val="22"/>
              </w:rPr>
              <w:t>D- Plan Anual: 2023</w:t>
            </w:r>
          </w:p>
        </w:tc>
      </w:tr>
      <w:tr w:rsidR="000E1985" w:rsidRPr="00BF0234" w:rsidTr="000E1985">
        <w:trPr>
          <w:gridAfter w:val="1"/>
          <w:wAfter w:w="371" w:type="dxa"/>
          <w:trHeight w:val="135"/>
          <w:jc w:val="center"/>
        </w:trPr>
        <w:tc>
          <w:tcPr>
            <w:tcW w:w="1842" w:type="dxa"/>
            <w:vMerge w:val="restart"/>
            <w:tcBorders>
              <w:top w:val="single" w:sz="4" w:space="0" w:color="auto"/>
              <w:left w:val="single" w:sz="4" w:space="0" w:color="auto"/>
              <w:bottom w:val="single" w:sz="4" w:space="0" w:color="000000"/>
              <w:right w:val="single" w:sz="8" w:space="0" w:color="000000"/>
            </w:tcBorders>
            <w:shd w:val="clear" w:color="000000" w:fill="E6B8B7"/>
            <w:vAlign w:val="center"/>
            <w:hideMark/>
          </w:tcPr>
          <w:p w:rsidR="000E1985" w:rsidRPr="000E1985" w:rsidRDefault="000E1985" w:rsidP="003D0418">
            <w:pPr>
              <w:jc w:val="center"/>
              <w:rPr>
                <w:b/>
                <w:bCs/>
                <w:sz w:val="16"/>
                <w:szCs w:val="18"/>
              </w:rPr>
            </w:pPr>
            <w:r w:rsidRPr="000E1985">
              <w:rPr>
                <w:b/>
                <w:bCs/>
                <w:sz w:val="16"/>
                <w:szCs w:val="18"/>
              </w:rPr>
              <w:t>1- RESULTADO / META</w:t>
            </w:r>
          </w:p>
        </w:tc>
        <w:tc>
          <w:tcPr>
            <w:tcW w:w="2973" w:type="dxa"/>
            <w:vMerge w:val="restart"/>
            <w:tcBorders>
              <w:top w:val="single" w:sz="4" w:space="0" w:color="auto"/>
              <w:left w:val="single" w:sz="8" w:space="0" w:color="000000"/>
              <w:bottom w:val="single" w:sz="4" w:space="0" w:color="000000"/>
              <w:right w:val="single" w:sz="8" w:space="0" w:color="000000"/>
            </w:tcBorders>
            <w:shd w:val="clear" w:color="000000" w:fill="E6B8B7"/>
            <w:vAlign w:val="center"/>
            <w:hideMark/>
          </w:tcPr>
          <w:p w:rsidR="000E1985" w:rsidRPr="000E1985" w:rsidRDefault="000E1985" w:rsidP="003D0418">
            <w:pPr>
              <w:jc w:val="center"/>
              <w:rPr>
                <w:b/>
                <w:bCs/>
                <w:sz w:val="16"/>
                <w:szCs w:val="18"/>
              </w:rPr>
            </w:pPr>
            <w:r w:rsidRPr="000E1985">
              <w:rPr>
                <w:b/>
                <w:bCs/>
                <w:sz w:val="16"/>
                <w:szCs w:val="18"/>
              </w:rPr>
              <w:t>2- ACTIVIDAD</w:t>
            </w:r>
          </w:p>
        </w:tc>
        <w:tc>
          <w:tcPr>
            <w:tcW w:w="2268" w:type="dxa"/>
            <w:vMerge w:val="restart"/>
            <w:tcBorders>
              <w:top w:val="single" w:sz="4" w:space="0" w:color="auto"/>
              <w:left w:val="single" w:sz="8" w:space="0" w:color="000000"/>
              <w:bottom w:val="single" w:sz="4" w:space="0" w:color="000000"/>
              <w:right w:val="single" w:sz="8" w:space="0" w:color="000000"/>
            </w:tcBorders>
            <w:shd w:val="clear" w:color="000000" w:fill="E6B8B7"/>
            <w:vAlign w:val="center"/>
            <w:hideMark/>
          </w:tcPr>
          <w:p w:rsidR="000E1985" w:rsidRPr="000E1985" w:rsidRDefault="000E1985" w:rsidP="003D0418">
            <w:pPr>
              <w:jc w:val="center"/>
              <w:rPr>
                <w:b/>
                <w:bCs/>
                <w:sz w:val="16"/>
                <w:szCs w:val="18"/>
              </w:rPr>
            </w:pPr>
            <w:r w:rsidRPr="000E1985">
              <w:rPr>
                <w:b/>
                <w:bCs/>
                <w:sz w:val="16"/>
                <w:szCs w:val="18"/>
              </w:rPr>
              <w:t>3- INDICADORES</w:t>
            </w:r>
          </w:p>
        </w:tc>
        <w:tc>
          <w:tcPr>
            <w:tcW w:w="2881" w:type="dxa"/>
            <w:vMerge w:val="restart"/>
            <w:tcBorders>
              <w:top w:val="single" w:sz="4" w:space="0" w:color="auto"/>
              <w:left w:val="single" w:sz="8" w:space="0" w:color="000000"/>
              <w:bottom w:val="single" w:sz="4" w:space="0" w:color="000000"/>
              <w:right w:val="single" w:sz="4" w:space="0" w:color="auto"/>
            </w:tcBorders>
            <w:shd w:val="clear" w:color="000000" w:fill="E6B8B7"/>
            <w:vAlign w:val="center"/>
            <w:hideMark/>
          </w:tcPr>
          <w:p w:rsidR="000E1985" w:rsidRPr="000E1985" w:rsidRDefault="000E1985" w:rsidP="003D0418">
            <w:pPr>
              <w:jc w:val="center"/>
              <w:rPr>
                <w:b/>
                <w:bCs/>
                <w:sz w:val="16"/>
                <w:szCs w:val="18"/>
              </w:rPr>
            </w:pPr>
            <w:r w:rsidRPr="000E1985">
              <w:rPr>
                <w:b/>
                <w:bCs/>
                <w:sz w:val="16"/>
                <w:szCs w:val="18"/>
              </w:rPr>
              <w:t>4- MEDIOS DE VERIFICACION</w:t>
            </w:r>
          </w:p>
        </w:tc>
        <w:tc>
          <w:tcPr>
            <w:tcW w:w="4724" w:type="dxa"/>
            <w:gridSpan w:val="11"/>
            <w:tcBorders>
              <w:top w:val="single" w:sz="4" w:space="0" w:color="auto"/>
              <w:left w:val="single" w:sz="4" w:space="0" w:color="auto"/>
              <w:bottom w:val="single" w:sz="4" w:space="0" w:color="auto"/>
              <w:right w:val="single" w:sz="4" w:space="0" w:color="auto"/>
            </w:tcBorders>
            <w:shd w:val="clear" w:color="000000" w:fill="E6B8B7"/>
            <w:vAlign w:val="center"/>
            <w:hideMark/>
          </w:tcPr>
          <w:p w:rsidR="000E1985" w:rsidRPr="000E1985" w:rsidRDefault="000E1985" w:rsidP="003D0418">
            <w:pPr>
              <w:jc w:val="center"/>
              <w:rPr>
                <w:b/>
                <w:bCs/>
                <w:sz w:val="16"/>
                <w:szCs w:val="18"/>
              </w:rPr>
            </w:pPr>
            <w:r w:rsidRPr="000E1985">
              <w:rPr>
                <w:b/>
                <w:bCs/>
                <w:sz w:val="16"/>
                <w:szCs w:val="18"/>
              </w:rPr>
              <w:t>5- PLAZO PREVISTO</w:t>
            </w:r>
          </w:p>
        </w:tc>
      </w:tr>
      <w:tr w:rsidR="000E1985" w:rsidRPr="00BF0234" w:rsidTr="000E1985">
        <w:trPr>
          <w:trHeight w:val="327"/>
          <w:jc w:val="center"/>
        </w:trPr>
        <w:tc>
          <w:tcPr>
            <w:tcW w:w="1842" w:type="dxa"/>
            <w:vMerge/>
            <w:tcBorders>
              <w:top w:val="nil"/>
              <w:left w:val="single" w:sz="4" w:space="0" w:color="auto"/>
              <w:bottom w:val="single" w:sz="4" w:space="0" w:color="000000"/>
              <w:right w:val="single" w:sz="8" w:space="0" w:color="000000"/>
            </w:tcBorders>
            <w:vAlign w:val="center"/>
            <w:hideMark/>
          </w:tcPr>
          <w:p w:rsidR="000E1985" w:rsidRPr="00BF0234" w:rsidRDefault="000E1985" w:rsidP="003D0418">
            <w:pPr>
              <w:rPr>
                <w:b/>
                <w:bCs/>
                <w:sz w:val="18"/>
                <w:szCs w:val="18"/>
              </w:rPr>
            </w:pPr>
          </w:p>
        </w:tc>
        <w:tc>
          <w:tcPr>
            <w:tcW w:w="2973" w:type="dxa"/>
            <w:vMerge/>
            <w:tcBorders>
              <w:top w:val="nil"/>
              <w:left w:val="single" w:sz="8" w:space="0" w:color="000000"/>
              <w:bottom w:val="single" w:sz="4" w:space="0" w:color="000000"/>
              <w:right w:val="single" w:sz="8" w:space="0" w:color="000000"/>
            </w:tcBorders>
            <w:vAlign w:val="center"/>
            <w:hideMark/>
          </w:tcPr>
          <w:p w:rsidR="000E1985" w:rsidRPr="00BF0234" w:rsidRDefault="000E1985" w:rsidP="003D0418">
            <w:pPr>
              <w:rPr>
                <w:b/>
                <w:bCs/>
                <w:sz w:val="18"/>
                <w:szCs w:val="18"/>
              </w:rPr>
            </w:pPr>
          </w:p>
        </w:tc>
        <w:tc>
          <w:tcPr>
            <w:tcW w:w="2268" w:type="dxa"/>
            <w:vMerge/>
            <w:tcBorders>
              <w:top w:val="nil"/>
              <w:left w:val="single" w:sz="8" w:space="0" w:color="000000"/>
              <w:bottom w:val="single" w:sz="4" w:space="0" w:color="000000"/>
              <w:right w:val="single" w:sz="8" w:space="0" w:color="000000"/>
            </w:tcBorders>
            <w:vAlign w:val="center"/>
            <w:hideMark/>
          </w:tcPr>
          <w:p w:rsidR="000E1985" w:rsidRPr="00BF0234" w:rsidRDefault="000E1985" w:rsidP="003D0418">
            <w:pPr>
              <w:rPr>
                <w:b/>
                <w:bCs/>
                <w:sz w:val="18"/>
                <w:szCs w:val="18"/>
              </w:rPr>
            </w:pPr>
          </w:p>
        </w:tc>
        <w:tc>
          <w:tcPr>
            <w:tcW w:w="2881" w:type="dxa"/>
            <w:vMerge/>
            <w:tcBorders>
              <w:top w:val="nil"/>
              <w:left w:val="single" w:sz="8" w:space="0" w:color="000000"/>
              <w:bottom w:val="single" w:sz="4" w:space="0" w:color="000000"/>
              <w:right w:val="single" w:sz="4" w:space="0" w:color="auto"/>
            </w:tcBorders>
            <w:vAlign w:val="center"/>
            <w:hideMark/>
          </w:tcPr>
          <w:p w:rsidR="000E1985" w:rsidRPr="00BF0234" w:rsidRDefault="000E1985" w:rsidP="003D0418">
            <w:pPr>
              <w:rPr>
                <w:b/>
                <w:bCs/>
                <w:sz w:val="18"/>
                <w:szCs w:val="18"/>
              </w:rPr>
            </w:pPr>
          </w:p>
        </w:tc>
        <w:tc>
          <w:tcPr>
            <w:tcW w:w="400" w:type="dxa"/>
            <w:tcBorders>
              <w:top w:val="single" w:sz="4" w:space="0" w:color="auto"/>
              <w:left w:val="single" w:sz="4" w:space="0" w:color="auto"/>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ene</w:t>
            </w:r>
          </w:p>
        </w:tc>
        <w:tc>
          <w:tcPr>
            <w:tcW w:w="397"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feb</w:t>
            </w:r>
          </w:p>
        </w:tc>
        <w:tc>
          <w:tcPr>
            <w:tcW w:w="472"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mar</w:t>
            </w:r>
          </w:p>
        </w:tc>
        <w:tc>
          <w:tcPr>
            <w:tcW w:w="410"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abr</w:t>
            </w:r>
          </w:p>
        </w:tc>
        <w:tc>
          <w:tcPr>
            <w:tcW w:w="470"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may</w:t>
            </w:r>
          </w:p>
        </w:tc>
        <w:tc>
          <w:tcPr>
            <w:tcW w:w="422"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jun</w:t>
            </w:r>
          </w:p>
        </w:tc>
        <w:tc>
          <w:tcPr>
            <w:tcW w:w="402"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jul</w:t>
            </w:r>
          </w:p>
        </w:tc>
        <w:tc>
          <w:tcPr>
            <w:tcW w:w="410"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ago</w:t>
            </w:r>
          </w:p>
        </w:tc>
        <w:tc>
          <w:tcPr>
            <w:tcW w:w="541"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set</w:t>
            </w:r>
          </w:p>
        </w:tc>
        <w:tc>
          <w:tcPr>
            <w:tcW w:w="379"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oct</w:t>
            </w:r>
          </w:p>
        </w:tc>
        <w:tc>
          <w:tcPr>
            <w:tcW w:w="421" w:type="dxa"/>
            <w:tcBorders>
              <w:top w:val="single" w:sz="4" w:space="0" w:color="auto"/>
              <w:left w:val="nil"/>
              <w:bottom w:val="single" w:sz="4" w:space="0" w:color="auto"/>
              <w:right w:val="single" w:sz="8" w:space="0" w:color="000000"/>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nov</w:t>
            </w:r>
          </w:p>
        </w:tc>
        <w:tc>
          <w:tcPr>
            <w:tcW w:w="371" w:type="dxa"/>
            <w:tcBorders>
              <w:top w:val="single" w:sz="4" w:space="0" w:color="auto"/>
              <w:left w:val="nil"/>
              <w:bottom w:val="single" w:sz="4" w:space="0" w:color="auto"/>
              <w:right w:val="single" w:sz="4" w:space="0" w:color="auto"/>
            </w:tcBorders>
            <w:shd w:val="clear" w:color="000000" w:fill="E6B8B7"/>
            <w:vAlign w:val="center"/>
            <w:hideMark/>
          </w:tcPr>
          <w:p w:rsidR="000E1985" w:rsidRPr="00BF0234" w:rsidRDefault="000E1985" w:rsidP="003D0418">
            <w:pPr>
              <w:jc w:val="center"/>
              <w:rPr>
                <w:b/>
                <w:bCs/>
                <w:sz w:val="18"/>
                <w:szCs w:val="18"/>
              </w:rPr>
            </w:pPr>
            <w:r w:rsidRPr="00BF0234">
              <w:rPr>
                <w:b/>
                <w:bCs/>
                <w:sz w:val="18"/>
                <w:szCs w:val="18"/>
              </w:rPr>
              <w:t>dic</w:t>
            </w:r>
          </w:p>
        </w:tc>
      </w:tr>
      <w:tr w:rsidR="000E1985" w:rsidRPr="00BF0234" w:rsidTr="000E1985">
        <w:trPr>
          <w:trHeight w:val="469"/>
          <w:jc w:val="center"/>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0E1985" w:rsidRDefault="000E1985" w:rsidP="003D0418">
            <w:pPr>
              <w:rPr>
                <w:sz w:val="17"/>
                <w:szCs w:val="17"/>
              </w:rPr>
            </w:pPr>
          </w:p>
          <w:p w:rsidR="000E1985" w:rsidRDefault="000E1985" w:rsidP="003D0418">
            <w:pPr>
              <w:rPr>
                <w:sz w:val="17"/>
                <w:szCs w:val="17"/>
              </w:rPr>
            </w:pPr>
            <w:r w:rsidRPr="00BF0234">
              <w:rPr>
                <w:sz w:val="17"/>
                <w:szCs w:val="17"/>
              </w:rPr>
              <w:t xml:space="preserve">*Lograr que los funcionarios de la SFP, tanto de </w:t>
            </w:r>
            <w:r>
              <w:rPr>
                <w:sz w:val="17"/>
                <w:szCs w:val="17"/>
              </w:rPr>
              <w:t>las áreas misionales como</w:t>
            </w:r>
            <w:r w:rsidRPr="00BF0234">
              <w:rPr>
                <w:sz w:val="17"/>
                <w:szCs w:val="17"/>
              </w:rPr>
              <w:t xml:space="preserve"> de</w:t>
            </w:r>
            <w:r>
              <w:rPr>
                <w:sz w:val="17"/>
                <w:szCs w:val="17"/>
              </w:rPr>
              <w:t xml:space="preserve"> las</w:t>
            </w:r>
            <w:r w:rsidRPr="00BF0234">
              <w:rPr>
                <w:sz w:val="17"/>
                <w:szCs w:val="17"/>
              </w:rPr>
              <w:t xml:space="preserve"> áreas de apoyo </w:t>
            </w:r>
            <w:r>
              <w:rPr>
                <w:sz w:val="17"/>
                <w:szCs w:val="17"/>
              </w:rPr>
              <w:t>conozcan las</w:t>
            </w:r>
            <w:r w:rsidRPr="00BF0234">
              <w:rPr>
                <w:sz w:val="17"/>
                <w:szCs w:val="17"/>
              </w:rPr>
              <w:t xml:space="preserve"> buena</w:t>
            </w:r>
            <w:r>
              <w:rPr>
                <w:sz w:val="17"/>
                <w:szCs w:val="17"/>
              </w:rPr>
              <w:t>s</w:t>
            </w:r>
            <w:r w:rsidRPr="00BF0234">
              <w:rPr>
                <w:sz w:val="17"/>
                <w:szCs w:val="17"/>
              </w:rPr>
              <w:t xml:space="preserve"> conducta</w:t>
            </w:r>
            <w:r>
              <w:rPr>
                <w:sz w:val="17"/>
                <w:szCs w:val="17"/>
              </w:rPr>
              <w:t>s que se encuentran</w:t>
            </w:r>
            <w:r w:rsidRPr="00BF0234">
              <w:rPr>
                <w:sz w:val="17"/>
                <w:szCs w:val="17"/>
              </w:rPr>
              <w:t xml:space="preserve"> relacionadas y alineadas con los valores éticos de la SFP</w:t>
            </w:r>
            <w:r>
              <w:rPr>
                <w:sz w:val="17"/>
                <w:szCs w:val="17"/>
              </w:rPr>
              <w:t>, plasmados en el Código de Ética Institucional</w:t>
            </w:r>
            <w:r w:rsidRPr="00BF0234">
              <w:rPr>
                <w:sz w:val="17"/>
                <w:szCs w:val="17"/>
              </w:rPr>
              <w:t>.</w:t>
            </w:r>
            <w:r w:rsidRPr="00BF0234">
              <w:rPr>
                <w:color w:val="FF0000"/>
                <w:sz w:val="17"/>
                <w:szCs w:val="17"/>
              </w:rPr>
              <w:t xml:space="preserve">                    </w:t>
            </w:r>
            <w:r w:rsidRPr="00BF0234">
              <w:rPr>
                <w:sz w:val="17"/>
                <w:szCs w:val="17"/>
              </w:rPr>
              <w:t xml:space="preserve">    </w:t>
            </w:r>
          </w:p>
          <w:p w:rsidR="000E1985" w:rsidRDefault="000E1985" w:rsidP="003D0418">
            <w:pPr>
              <w:rPr>
                <w:sz w:val="17"/>
                <w:szCs w:val="17"/>
              </w:rPr>
            </w:pPr>
            <w:r w:rsidRPr="00BF0234">
              <w:rPr>
                <w:sz w:val="17"/>
                <w:szCs w:val="17"/>
              </w:rPr>
              <w:t xml:space="preserve">                </w:t>
            </w:r>
          </w:p>
          <w:p w:rsidR="000E1985" w:rsidRDefault="000E1985" w:rsidP="003D0418">
            <w:pPr>
              <w:rPr>
                <w:sz w:val="17"/>
                <w:szCs w:val="17"/>
              </w:rPr>
            </w:pPr>
            <w:r w:rsidRPr="00BF0234">
              <w:rPr>
                <w:sz w:val="17"/>
                <w:szCs w:val="17"/>
              </w:rPr>
              <w:t>* Funcionarios de la SFP con conocimiento</w:t>
            </w:r>
            <w:r>
              <w:rPr>
                <w:sz w:val="17"/>
                <w:szCs w:val="17"/>
              </w:rPr>
              <w:t>s</w:t>
            </w:r>
            <w:r w:rsidRPr="00BF0234">
              <w:rPr>
                <w:sz w:val="17"/>
                <w:szCs w:val="17"/>
              </w:rPr>
              <w:t xml:space="preserve"> suficiente</w:t>
            </w:r>
            <w:r>
              <w:rPr>
                <w:sz w:val="17"/>
                <w:szCs w:val="17"/>
              </w:rPr>
              <w:t>s</w:t>
            </w:r>
            <w:r w:rsidRPr="00BF0234">
              <w:rPr>
                <w:sz w:val="17"/>
                <w:szCs w:val="17"/>
              </w:rPr>
              <w:t xml:space="preserve"> </w:t>
            </w:r>
            <w:r>
              <w:rPr>
                <w:sz w:val="17"/>
                <w:szCs w:val="17"/>
              </w:rPr>
              <w:t>de las</w:t>
            </w:r>
            <w:r w:rsidRPr="00BF0234">
              <w:rPr>
                <w:sz w:val="17"/>
                <w:szCs w:val="17"/>
              </w:rPr>
              <w:t xml:space="preserve"> normas de ética pública</w:t>
            </w:r>
            <w:r>
              <w:rPr>
                <w:sz w:val="17"/>
                <w:szCs w:val="17"/>
              </w:rPr>
              <w:t xml:space="preserve"> que se encuentran en el Código de Ética Institucional.</w:t>
            </w:r>
          </w:p>
          <w:p w:rsidR="000E1985" w:rsidRDefault="000E1985" w:rsidP="003D0418">
            <w:pPr>
              <w:rPr>
                <w:sz w:val="17"/>
                <w:szCs w:val="17"/>
              </w:rPr>
            </w:pPr>
          </w:p>
          <w:p w:rsidR="000E1985" w:rsidRDefault="000E1985" w:rsidP="003D0418">
            <w:pPr>
              <w:rPr>
                <w:sz w:val="17"/>
                <w:szCs w:val="17"/>
              </w:rPr>
            </w:pPr>
            <w:r>
              <w:rPr>
                <w:sz w:val="17"/>
                <w:szCs w:val="17"/>
              </w:rPr>
              <w:t>* Funcionarios de la SFP comprometidos suficientemente con los valores, deberes éticos, y con los acuerdos y compromisos de sus áreas respectivas de trabajo.</w:t>
            </w:r>
          </w:p>
          <w:p w:rsidR="000E1985" w:rsidRPr="00BF0234" w:rsidRDefault="000E1985" w:rsidP="003D0418">
            <w:pPr>
              <w:rPr>
                <w:sz w:val="17"/>
                <w:szCs w:val="17"/>
              </w:rPr>
            </w:pPr>
          </w:p>
        </w:tc>
        <w:tc>
          <w:tcPr>
            <w:tcW w:w="2973" w:type="dxa"/>
            <w:tcBorders>
              <w:top w:val="nil"/>
              <w:left w:val="nil"/>
              <w:bottom w:val="single" w:sz="4" w:space="0" w:color="auto"/>
              <w:right w:val="single" w:sz="4" w:space="0" w:color="auto"/>
            </w:tcBorders>
            <w:shd w:val="clear" w:color="auto" w:fill="auto"/>
            <w:vAlign w:val="center"/>
            <w:hideMark/>
          </w:tcPr>
          <w:p w:rsidR="000E1985" w:rsidRDefault="000E1985" w:rsidP="003D0418">
            <w:pPr>
              <w:jc w:val="both"/>
              <w:rPr>
                <w:sz w:val="17"/>
                <w:szCs w:val="17"/>
              </w:rPr>
            </w:pPr>
            <w:r w:rsidRPr="009E029D">
              <w:rPr>
                <w:b/>
                <w:sz w:val="17"/>
                <w:szCs w:val="17"/>
              </w:rPr>
              <w:t>1.</w:t>
            </w:r>
            <w:r>
              <w:rPr>
                <w:sz w:val="17"/>
                <w:szCs w:val="17"/>
              </w:rPr>
              <w:t xml:space="preserve"> Seguir realizando capacitaciones relacionadas a la Ética Pública y al Código de Ética Institucional.</w:t>
            </w:r>
            <w:r w:rsidRPr="00BF0234">
              <w:rPr>
                <w:sz w:val="17"/>
                <w:szCs w:val="17"/>
              </w:rPr>
              <w:br/>
            </w:r>
            <w:r w:rsidRPr="009E029D">
              <w:rPr>
                <w:b/>
                <w:sz w:val="17"/>
                <w:szCs w:val="17"/>
              </w:rPr>
              <w:t>2.</w:t>
            </w:r>
            <w:r w:rsidRPr="00BF0234">
              <w:rPr>
                <w:sz w:val="17"/>
                <w:szCs w:val="17"/>
              </w:rPr>
              <w:t xml:space="preserve">-Preparación de Plan de Trabajo, </w:t>
            </w:r>
            <w:r>
              <w:rPr>
                <w:sz w:val="17"/>
                <w:szCs w:val="17"/>
              </w:rPr>
              <w:t>para el Ejercicio Fiscal Vigente, con la finalidad de que los funcionarios de la SFP mejoren su desempeño laboral y su</w:t>
            </w:r>
            <w:r w:rsidRPr="00BF0234">
              <w:rPr>
                <w:sz w:val="17"/>
                <w:szCs w:val="17"/>
              </w:rPr>
              <w:t xml:space="preserve"> conducta</w:t>
            </w:r>
            <w:r>
              <w:rPr>
                <w:sz w:val="17"/>
                <w:szCs w:val="17"/>
              </w:rPr>
              <w:t>,</w:t>
            </w:r>
            <w:r w:rsidRPr="00BF0234">
              <w:rPr>
                <w:sz w:val="17"/>
                <w:szCs w:val="17"/>
              </w:rPr>
              <w:t xml:space="preserve"> en</w:t>
            </w:r>
            <w:r>
              <w:rPr>
                <w:sz w:val="17"/>
                <w:szCs w:val="17"/>
              </w:rPr>
              <w:t xml:space="preserve"> coordinación con el </w:t>
            </w:r>
            <w:r w:rsidRPr="00BF0234">
              <w:rPr>
                <w:sz w:val="17"/>
                <w:szCs w:val="17"/>
              </w:rPr>
              <w:t>Comité de Ética.</w:t>
            </w:r>
          </w:p>
          <w:p w:rsidR="000E1985" w:rsidRDefault="000E1985" w:rsidP="003D0418">
            <w:pPr>
              <w:jc w:val="both"/>
              <w:rPr>
                <w:sz w:val="17"/>
                <w:szCs w:val="17"/>
              </w:rPr>
            </w:pPr>
            <w:r w:rsidRPr="009E029D">
              <w:rPr>
                <w:b/>
                <w:sz w:val="17"/>
                <w:szCs w:val="17"/>
              </w:rPr>
              <w:t>3</w:t>
            </w:r>
            <w:r w:rsidRPr="00BF0234">
              <w:rPr>
                <w:sz w:val="17"/>
                <w:szCs w:val="17"/>
              </w:rPr>
              <w:t>.-.</w:t>
            </w:r>
            <w:r>
              <w:rPr>
                <w:sz w:val="17"/>
                <w:szCs w:val="17"/>
              </w:rPr>
              <w:t xml:space="preserve"> Evaluar el desempeño de los funcionarios de la SFP relacionado a sus conductas y al cumplimiento de los deberes éticos, mediante la herramienta de evaluación, ya creada por el Comité de Ética.</w:t>
            </w:r>
            <w:r w:rsidRPr="00BF0234">
              <w:rPr>
                <w:sz w:val="17"/>
                <w:szCs w:val="17"/>
              </w:rPr>
              <w:t xml:space="preserve">                             </w:t>
            </w:r>
          </w:p>
          <w:p w:rsidR="000E1985" w:rsidRDefault="000E1985" w:rsidP="003D0418">
            <w:pPr>
              <w:jc w:val="both"/>
              <w:rPr>
                <w:sz w:val="17"/>
                <w:szCs w:val="17"/>
              </w:rPr>
            </w:pPr>
            <w:r w:rsidRPr="009E029D">
              <w:rPr>
                <w:b/>
                <w:sz w:val="17"/>
                <w:szCs w:val="17"/>
              </w:rPr>
              <w:t>4.</w:t>
            </w:r>
            <w:r w:rsidRPr="00BF0234">
              <w:rPr>
                <w:sz w:val="17"/>
                <w:szCs w:val="17"/>
              </w:rPr>
              <w:t xml:space="preserve">- Revisión y actualización de integrantes del </w:t>
            </w:r>
            <w:r>
              <w:rPr>
                <w:sz w:val="17"/>
                <w:szCs w:val="17"/>
              </w:rPr>
              <w:t>Comité de Ética, si es necesario y elección de presidente del Comité.</w:t>
            </w:r>
          </w:p>
          <w:p w:rsidR="000E1985" w:rsidRDefault="000E1985" w:rsidP="003D0418">
            <w:pPr>
              <w:jc w:val="both"/>
              <w:rPr>
                <w:sz w:val="17"/>
                <w:szCs w:val="17"/>
              </w:rPr>
            </w:pPr>
            <w:r w:rsidRPr="009E029D">
              <w:rPr>
                <w:b/>
                <w:sz w:val="17"/>
                <w:szCs w:val="17"/>
              </w:rPr>
              <w:t>5</w:t>
            </w:r>
            <w:r>
              <w:rPr>
                <w:sz w:val="17"/>
                <w:szCs w:val="17"/>
              </w:rPr>
              <w:t>.- Revisión del Código de Ética Institucional y actualización, si es necesario, según lo resuelto por el Comité de Ética.</w:t>
            </w:r>
          </w:p>
          <w:p w:rsidR="000E1985" w:rsidRDefault="000E1985" w:rsidP="003D0418">
            <w:pPr>
              <w:jc w:val="both"/>
              <w:rPr>
                <w:sz w:val="17"/>
                <w:szCs w:val="17"/>
              </w:rPr>
            </w:pPr>
            <w:r w:rsidRPr="009E029D">
              <w:rPr>
                <w:b/>
                <w:sz w:val="17"/>
                <w:szCs w:val="17"/>
              </w:rPr>
              <w:t>6</w:t>
            </w:r>
            <w:r>
              <w:rPr>
                <w:sz w:val="17"/>
                <w:szCs w:val="17"/>
              </w:rPr>
              <w:t>.- Redacción y firma de los Acuerdos y Compromisos Éticos por área, para el ejercicio fiscal 2023.</w:t>
            </w:r>
          </w:p>
          <w:p w:rsidR="000E1985" w:rsidRDefault="000E1985" w:rsidP="003D0418">
            <w:pPr>
              <w:jc w:val="both"/>
              <w:rPr>
                <w:sz w:val="17"/>
                <w:szCs w:val="17"/>
              </w:rPr>
            </w:pPr>
            <w:r w:rsidRPr="00680999">
              <w:rPr>
                <w:b/>
                <w:sz w:val="17"/>
                <w:szCs w:val="17"/>
              </w:rPr>
              <w:t>7-</w:t>
            </w:r>
            <w:r>
              <w:rPr>
                <w:sz w:val="17"/>
                <w:szCs w:val="17"/>
              </w:rPr>
              <w:t xml:space="preserve"> Socializar con todos los funcionarios por correo electrónico institucional las herramientas relacionadas con la integridad y la ética con que cuenta la Institución.</w:t>
            </w:r>
          </w:p>
          <w:p w:rsidR="000E1985" w:rsidRPr="00BF0234" w:rsidRDefault="000E1985" w:rsidP="003D0418">
            <w:pPr>
              <w:jc w:val="both"/>
              <w:rPr>
                <w:sz w:val="17"/>
                <w:szCs w:val="17"/>
              </w:rPr>
            </w:pPr>
          </w:p>
        </w:tc>
        <w:tc>
          <w:tcPr>
            <w:tcW w:w="2268" w:type="dxa"/>
            <w:tcBorders>
              <w:top w:val="nil"/>
              <w:left w:val="nil"/>
              <w:bottom w:val="single" w:sz="4" w:space="0" w:color="auto"/>
              <w:right w:val="single" w:sz="4" w:space="0" w:color="auto"/>
            </w:tcBorders>
            <w:shd w:val="clear" w:color="auto" w:fill="auto"/>
            <w:vAlign w:val="center"/>
            <w:hideMark/>
          </w:tcPr>
          <w:p w:rsidR="000E1985" w:rsidRPr="008F49E7" w:rsidRDefault="000E1985" w:rsidP="003D0418">
            <w:pPr>
              <w:spacing w:before="120" w:after="120"/>
              <w:rPr>
                <w:sz w:val="17"/>
                <w:szCs w:val="17"/>
              </w:rPr>
            </w:pPr>
            <w:r w:rsidRPr="008F49E7">
              <w:rPr>
                <w:sz w:val="17"/>
                <w:szCs w:val="17"/>
              </w:rPr>
              <w:t>Cantidad de funcionarios con conocimiento del Código de Ética.</w:t>
            </w:r>
          </w:p>
          <w:p w:rsidR="000E1985" w:rsidRPr="008F49E7" w:rsidRDefault="000E1985" w:rsidP="003D0418">
            <w:pPr>
              <w:spacing w:before="120" w:after="120"/>
              <w:rPr>
                <w:sz w:val="17"/>
                <w:szCs w:val="17"/>
              </w:rPr>
            </w:pPr>
            <w:r w:rsidRPr="008F49E7">
              <w:rPr>
                <w:sz w:val="17"/>
                <w:szCs w:val="17"/>
              </w:rPr>
              <w:t>Cantidad de funcionarios que mejoraron su desempeño laboral y su conducta.</w:t>
            </w:r>
          </w:p>
          <w:p w:rsidR="000E1985" w:rsidRPr="008F49E7" w:rsidRDefault="000E1985" w:rsidP="003D0418">
            <w:pPr>
              <w:spacing w:before="120" w:after="120"/>
              <w:rPr>
                <w:sz w:val="17"/>
                <w:szCs w:val="17"/>
              </w:rPr>
            </w:pPr>
            <w:r w:rsidRPr="008F49E7">
              <w:rPr>
                <w:sz w:val="17"/>
                <w:szCs w:val="17"/>
              </w:rPr>
              <w:t>Cantidad de funcionarios con conocimientos de los valores y deberes éticos.</w:t>
            </w:r>
          </w:p>
          <w:p w:rsidR="000E1985" w:rsidRPr="008F49E7" w:rsidRDefault="000E1985" w:rsidP="003D0418">
            <w:pPr>
              <w:spacing w:before="120" w:after="120"/>
              <w:rPr>
                <w:sz w:val="17"/>
                <w:szCs w:val="17"/>
              </w:rPr>
            </w:pPr>
            <w:r w:rsidRPr="008F49E7">
              <w:rPr>
                <w:sz w:val="17"/>
                <w:szCs w:val="17"/>
              </w:rPr>
              <w:t>Cantidad de funcionarios con conocimientos de los Acuerdos y Compromisos Éticos de su área de trabajo.</w:t>
            </w:r>
          </w:p>
        </w:tc>
        <w:tc>
          <w:tcPr>
            <w:tcW w:w="2881" w:type="dxa"/>
            <w:tcBorders>
              <w:top w:val="nil"/>
              <w:left w:val="nil"/>
              <w:bottom w:val="single" w:sz="4" w:space="0" w:color="auto"/>
              <w:right w:val="single" w:sz="4" w:space="0" w:color="auto"/>
            </w:tcBorders>
            <w:shd w:val="clear" w:color="auto" w:fill="auto"/>
            <w:hideMark/>
          </w:tcPr>
          <w:p w:rsidR="000E1985" w:rsidRDefault="000E1985" w:rsidP="003D0418">
            <w:pPr>
              <w:spacing w:before="240" w:after="120"/>
              <w:jc w:val="both"/>
              <w:rPr>
                <w:sz w:val="17"/>
                <w:szCs w:val="17"/>
              </w:rPr>
            </w:pPr>
          </w:p>
          <w:p w:rsidR="000E1985" w:rsidRPr="009E029D" w:rsidRDefault="000E1985" w:rsidP="000E1985">
            <w:pPr>
              <w:pStyle w:val="Prrafodelista"/>
              <w:numPr>
                <w:ilvl w:val="0"/>
                <w:numId w:val="26"/>
              </w:numPr>
              <w:spacing w:before="240" w:after="120"/>
              <w:ind w:left="357" w:hanging="357"/>
              <w:jc w:val="both"/>
              <w:rPr>
                <w:sz w:val="17"/>
                <w:szCs w:val="17"/>
              </w:rPr>
            </w:pPr>
            <w:r w:rsidRPr="009E029D">
              <w:rPr>
                <w:sz w:val="17"/>
                <w:szCs w:val="17"/>
              </w:rPr>
              <w:t>Planilla de registro de asistencia a las capacitaciones.</w:t>
            </w:r>
          </w:p>
          <w:p w:rsidR="000E1985" w:rsidRPr="009E029D" w:rsidRDefault="000E1985" w:rsidP="000E1985">
            <w:pPr>
              <w:pStyle w:val="Prrafodelista"/>
              <w:numPr>
                <w:ilvl w:val="0"/>
                <w:numId w:val="26"/>
              </w:numPr>
              <w:spacing w:before="240" w:after="120"/>
              <w:ind w:left="357" w:hanging="357"/>
              <w:jc w:val="both"/>
              <w:rPr>
                <w:sz w:val="17"/>
                <w:szCs w:val="17"/>
              </w:rPr>
            </w:pPr>
            <w:r w:rsidRPr="009E029D">
              <w:rPr>
                <w:sz w:val="17"/>
                <w:szCs w:val="17"/>
              </w:rPr>
              <w:t xml:space="preserve">Difusión de las normas actualizadas por medio de mail e intranet. </w:t>
            </w:r>
          </w:p>
          <w:p w:rsidR="000E1985" w:rsidRPr="009E029D" w:rsidRDefault="000E1985" w:rsidP="000E1985">
            <w:pPr>
              <w:pStyle w:val="Prrafodelista"/>
              <w:numPr>
                <w:ilvl w:val="0"/>
                <w:numId w:val="26"/>
              </w:numPr>
              <w:spacing w:before="240" w:after="120"/>
              <w:ind w:left="357" w:hanging="357"/>
              <w:jc w:val="both"/>
              <w:rPr>
                <w:sz w:val="17"/>
                <w:szCs w:val="17"/>
              </w:rPr>
            </w:pPr>
            <w:r w:rsidRPr="009E029D">
              <w:rPr>
                <w:sz w:val="17"/>
                <w:szCs w:val="17"/>
              </w:rPr>
              <w:t>Resultados de las evaluaciones de cada funcionario plasmadas en planillas, bajo responsabilidad del Comité de Ética.</w:t>
            </w:r>
          </w:p>
          <w:p w:rsidR="000E1985" w:rsidRPr="009E029D" w:rsidRDefault="000E1985" w:rsidP="000E1985">
            <w:pPr>
              <w:pStyle w:val="Prrafodelista"/>
              <w:numPr>
                <w:ilvl w:val="0"/>
                <w:numId w:val="26"/>
              </w:numPr>
              <w:spacing w:before="240" w:after="120"/>
              <w:ind w:left="357" w:hanging="357"/>
              <w:jc w:val="both"/>
              <w:rPr>
                <w:sz w:val="17"/>
                <w:szCs w:val="17"/>
              </w:rPr>
            </w:pPr>
            <w:r w:rsidRPr="009E029D">
              <w:rPr>
                <w:sz w:val="17"/>
                <w:szCs w:val="17"/>
              </w:rPr>
              <w:t>Llenado de la herramienta de evaluación de los deberes éticos.</w:t>
            </w:r>
          </w:p>
          <w:p w:rsidR="000E1985" w:rsidRPr="009E029D" w:rsidRDefault="000E1985" w:rsidP="000E1985">
            <w:pPr>
              <w:pStyle w:val="Prrafodelista"/>
              <w:numPr>
                <w:ilvl w:val="0"/>
                <w:numId w:val="26"/>
              </w:numPr>
              <w:spacing w:before="240" w:after="120"/>
              <w:ind w:left="357" w:hanging="357"/>
              <w:jc w:val="both"/>
              <w:rPr>
                <w:sz w:val="17"/>
                <w:szCs w:val="17"/>
              </w:rPr>
            </w:pPr>
            <w:r w:rsidRPr="009E029D">
              <w:rPr>
                <w:sz w:val="17"/>
                <w:szCs w:val="17"/>
              </w:rPr>
              <w:t>Actas de las reuniones del Comité de Ética.</w:t>
            </w:r>
          </w:p>
          <w:p w:rsidR="000E1985" w:rsidRDefault="000E1985" w:rsidP="000E1985">
            <w:pPr>
              <w:pStyle w:val="Prrafodelista"/>
              <w:numPr>
                <w:ilvl w:val="0"/>
                <w:numId w:val="26"/>
              </w:numPr>
              <w:spacing w:before="240" w:after="120"/>
              <w:ind w:left="357" w:hanging="357"/>
              <w:jc w:val="both"/>
              <w:rPr>
                <w:sz w:val="17"/>
                <w:szCs w:val="17"/>
              </w:rPr>
            </w:pPr>
            <w:r w:rsidRPr="009E029D">
              <w:rPr>
                <w:sz w:val="17"/>
                <w:szCs w:val="17"/>
              </w:rPr>
              <w:t>Acuerdos y Compromisos Éticos por dependencia, firmado por cada funcionario de cada área.</w:t>
            </w:r>
          </w:p>
          <w:p w:rsidR="000E1985" w:rsidRPr="009E029D" w:rsidRDefault="000E1985" w:rsidP="000E1985">
            <w:pPr>
              <w:pStyle w:val="Prrafodelista"/>
              <w:numPr>
                <w:ilvl w:val="0"/>
                <w:numId w:val="26"/>
              </w:numPr>
              <w:spacing w:before="240" w:after="120"/>
              <w:ind w:left="357" w:hanging="357"/>
              <w:jc w:val="both"/>
              <w:rPr>
                <w:sz w:val="17"/>
                <w:szCs w:val="17"/>
              </w:rPr>
            </w:pPr>
            <w:r>
              <w:rPr>
                <w:sz w:val="17"/>
                <w:szCs w:val="17"/>
              </w:rPr>
              <w:t>Remisión de correos electrónicos a todos los funcionarios.</w:t>
            </w:r>
          </w:p>
        </w:tc>
        <w:tc>
          <w:tcPr>
            <w:tcW w:w="400" w:type="dxa"/>
            <w:tcBorders>
              <w:top w:val="nil"/>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6"/>
                <w:szCs w:val="16"/>
              </w:rPr>
            </w:pPr>
            <w:r w:rsidRPr="00BF0234">
              <w:rPr>
                <w:b/>
                <w:bCs/>
                <w:sz w:val="16"/>
                <w:szCs w:val="16"/>
              </w:rPr>
              <w:t> </w:t>
            </w:r>
          </w:p>
        </w:tc>
        <w:tc>
          <w:tcPr>
            <w:tcW w:w="397"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6"/>
                <w:szCs w:val="16"/>
              </w:rPr>
            </w:pPr>
            <w:r w:rsidRPr="00BF0234">
              <w:rPr>
                <w:b/>
                <w:bCs/>
                <w:sz w:val="16"/>
                <w:szCs w:val="16"/>
              </w:rPr>
              <w:t> </w:t>
            </w:r>
          </w:p>
        </w:tc>
        <w:tc>
          <w:tcPr>
            <w:tcW w:w="472"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6"/>
                <w:szCs w:val="16"/>
              </w:rPr>
            </w:pPr>
            <w:r w:rsidRPr="00BF0234">
              <w:rPr>
                <w:b/>
                <w:bCs/>
                <w:sz w:val="16"/>
                <w:szCs w:val="16"/>
              </w:rPr>
              <w:t> </w:t>
            </w:r>
          </w:p>
        </w:tc>
        <w:tc>
          <w:tcPr>
            <w:tcW w:w="410"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6"/>
                <w:szCs w:val="16"/>
              </w:rPr>
            </w:pPr>
            <w:r w:rsidRPr="00BF0234">
              <w:rPr>
                <w:b/>
                <w:bCs/>
                <w:sz w:val="16"/>
                <w:szCs w:val="16"/>
              </w:rPr>
              <w:t> </w:t>
            </w:r>
          </w:p>
        </w:tc>
        <w:tc>
          <w:tcPr>
            <w:tcW w:w="470" w:type="dxa"/>
            <w:tcBorders>
              <w:top w:val="nil"/>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p>
        </w:tc>
        <w:tc>
          <w:tcPr>
            <w:tcW w:w="422" w:type="dxa"/>
            <w:tcBorders>
              <w:top w:val="nil"/>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402"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c>
          <w:tcPr>
            <w:tcW w:w="410"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c>
          <w:tcPr>
            <w:tcW w:w="541"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c>
          <w:tcPr>
            <w:tcW w:w="379"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c>
          <w:tcPr>
            <w:tcW w:w="421"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c>
          <w:tcPr>
            <w:tcW w:w="371" w:type="dxa"/>
            <w:tcBorders>
              <w:top w:val="nil"/>
              <w:left w:val="nil"/>
              <w:bottom w:val="single" w:sz="4" w:space="0" w:color="auto"/>
              <w:right w:val="single" w:sz="4" w:space="0" w:color="auto"/>
            </w:tcBorders>
            <w:shd w:val="clear" w:color="auto" w:fill="A6A6A6" w:themeFill="background1" w:themeFillShade="A6"/>
            <w:vAlign w:val="center"/>
            <w:hideMark/>
          </w:tcPr>
          <w:p w:rsidR="000E1985" w:rsidRPr="00BF0234" w:rsidRDefault="000E1985" w:rsidP="003D0418">
            <w:pPr>
              <w:rPr>
                <w:b/>
                <w:bCs/>
                <w:sz w:val="14"/>
                <w:szCs w:val="14"/>
              </w:rPr>
            </w:pPr>
            <w:r w:rsidRPr="00BF0234">
              <w:rPr>
                <w:b/>
                <w:bCs/>
                <w:sz w:val="14"/>
                <w:szCs w:val="14"/>
              </w:rPr>
              <w:t> </w:t>
            </w:r>
          </w:p>
        </w:tc>
      </w:tr>
      <w:tr w:rsidR="000E1985" w:rsidRPr="00BF0234" w:rsidTr="000E1985">
        <w:trPr>
          <w:trHeight w:val="1126"/>
          <w:jc w:val="center"/>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Pr="00392415" w:rsidRDefault="000E1985" w:rsidP="003D0418">
            <w:pPr>
              <w:rPr>
                <w:sz w:val="17"/>
                <w:szCs w:val="17"/>
              </w:rPr>
            </w:pPr>
            <w:r w:rsidRPr="00392415">
              <w:rPr>
                <w:sz w:val="17"/>
                <w:szCs w:val="17"/>
              </w:rPr>
              <w:t xml:space="preserve">* Capacitación </w:t>
            </w:r>
            <w:r>
              <w:rPr>
                <w:sz w:val="17"/>
                <w:szCs w:val="17"/>
              </w:rPr>
              <w:t xml:space="preserve">y sensibilización </w:t>
            </w:r>
            <w:r w:rsidRPr="00392415">
              <w:rPr>
                <w:sz w:val="17"/>
                <w:szCs w:val="17"/>
              </w:rPr>
              <w:t xml:space="preserve">sobre el Código de </w:t>
            </w:r>
            <w:r>
              <w:rPr>
                <w:sz w:val="17"/>
                <w:szCs w:val="17"/>
              </w:rPr>
              <w:t>Ética</w:t>
            </w:r>
            <w:r w:rsidRPr="00392415">
              <w:rPr>
                <w:sz w:val="17"/>
                <w:szCs w:val="17"/>
              </w:rPr>
              <w:t xml:space="preserve"> de la SFP </w:t>
            </w:r>
            <w:r w:rsidRPr="00444206">
              <w:rPr>
                <w:sz w:val="18"/>
                <w:szCs w:val="18"/>
              </w:rPr>
              <w:t>versión 2 emitido por Resolución SFP N° 572/2020.</w:t>
            </w:r>
            <w:r w:rsidRPr="00392415">
              <w:rPr>
                <w:sz w:val="17"/>
                <w:szCs w:val="17"/>
              </w:rPr>
              <w:br/>
              <w:t xml:space="preserve">* </w:t>
            </w:r>
            <w:r w:rsidRPr="00387CA9">
              <w:rPr>
                <w:sz w:val="17"/>
                <w:szCs w:val="17"/>
              </w:rPr>
              <w:t>Establecer criterios e indicadores para para medir la Gestión de Buen Gobierno en la institución.</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0E1985" w:rsidRPr="00392415" w:rsidRDefault="000E1985" w:rsidP="003D0418">
            <w:pPr>
              <w:jc w:val="both"/>
              <w:rPr>
                <w:sz w:val="17"/>
                <w:szCs w:val="17"/>
              </w:rPr>
            </w:pPr>
            <w:r w:rsidRPr="00392415">
              <w:rPr>
                <w:sz w:val="17"/>
                <w:szCs w:val="17"/>
              </w:rPr>
              <w:t>1. Capacitar a funcionarios, conforme al cronograma de actividades del INAPP.</w:t>
            </w:r>
          </w:p>
          <w:p w:rsidR="000E1985" w:rsidRPr="00392415" w:rsidRDefault="000E1985" w:rsidP="003D0418">
            <w:pPr>
              <w:jc w:val="both"/>
              <w:rPr>
                <w:sz w:val="17"/>
                <w:szCs w:val="17"/>
              </w:rPr>
            </w:pPr>
            <w:r w:rsidRPr="00392415">
              <w:rPr>
                <w:sz w:val="17"/>
                <w:szCs w:val="17"/>
              </w:rPr>
              <w:t>2. Aplicar instrumento de medición de Gestión.</w:t>
            </w:r>
          </w:p>
          <w:p w:rsidR="000E1985" w:rsidRPr="00392415" w:rsidRDefault="000E1985" w:rsidP="003D0418">
            <w:pPr>
              <w:jc w:val="both"/>
              <w:rPr>
                <w:sz w:val="17"/>
                <w:szCs w:val="17"/>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1985" w:rsidRPr="00392415" w:rsidRDefault="000E1985" w:rsidP="003D0418">
            <w:pPr>
              <w:rPr>
                <w:sz w:val="17"/>
                <w:szCs w:val="17"/>
              </w:rPr>
            </w:pPr>
            <w:r w:rsidRPr="00392415">
              <w:rPr>
                <w:sz w:val="17"/>
                <w:szCs w:val="17"/>
              </w:rPr>
              <w:t>- Cantidad de funcionarios capacitados sobre el Código de Buen Gobierno.</w:t>
            </w:r>
          </w:p>
          <w:p w:rsidR="000E1985" w:rsidRPr="00392415" w:rsidRDefault="000E1985" w:rsidP="003D0418">
            <w:pPr>
              <w:rPr>
                <w:sz w:val="17"/>
                <w:szCs w:val="17"/>
              </w:rPr>
            </w:pPr>
            <w:r w:rsidRPr="00392415">
              <w:rPr>
                <w:sz w:val="17"/>
                <w:szCs w:val="17"/>
              </w:rPr>
              <w:t>- Total de funcionarios evaluados.</w:t>
            </w:r>
          </w:p>
          <w:p w:rsidR="000E1985" w:rsidRPr="00392415" w:rsidRDefault="000E1985" w:rsidP="003D0418">
            <w:pPr>
              <w:rPr>
                <w:sz w:val="17"/>
                <w:szCs w:val="17"/>
              </w:rPr>
            </w:pPr>
          </w:p>
          <w:p w:rsidR="000E1985" w:rsidRPr="00392415" w:rsidRDefault="000E1985" w:rsidP="003D0418">
            <w:pPr>
              <w:rPr>
                <w:sz w:val="17"/>
                <w:szCs w:val="17"/>
              </w:rPr>
            </w:pP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0E1985" w:rsidRPr="00392415" w:rsidRDefault="000E1985" w:rsidP="003D0418">
            <w:pPr>
              <w:rPr>
                <w:sz w:val="17"/>
                <w:szCs w:val="17"/>
              </w:rPr>
            </w:pPr>
            <w:r w:rsidRPr="00392415">
              <w:rPr>
                <w:sz w:val="17"/>
                <w:szCs w:val="17"/>
              </w:rPr>
              <w:t> - Planilla de asistencia de funcionarios al evento de capacitación.</w:t>
            </w:r>
          </w:p>
          <w:p w:rsidR="000E1985" w:rsidRPr="00392415" w:rsidRDefault="000E1985" w:rsidP="003D0418">
            <w:pPr>
              <w:rPr>
                <w:sz w:val="17"/>
                <w:szCs w:val="17"/>
              </w:rPr>
            </w:pPr>
            <w:r w:rsidRPr="00392415">
              <w:rPr>
                <w:sz w:val="17"/>
                <w:szCs w:val="17"/>
              </w:rPr>
              <w:t> - Resultado e informe de las evaluaciones.</w:t>
            </w:r>
          </w:p>
          <w:p w:rsidR="000E1985" w:rsidRPr="00392415" w:rsidRDefault="000E1985" w:rsidP="003D0418">
            <w:pPr>
              <w:rPr>
                <w:sz w:val="17"/>
                <w:szCs w:val="17"/>
              </w:rPr>
            </w:pPr>
          </w:p>
        </w:tc>
        <w:tc>
          <w:tcPr>
            <w:tcW w:w="400" w:type="dxa"/>
            <w:tcBorders>
              <w:top w:val="single" w:sz="4" w:space="0" w:color="auto"/>
              <w:left w:val="nil"/>
              <w:bottom w:val="single" w:sz="4" w:space="0" w:color="auto"/>
              <w:right w:val="single" w:sz="4" w:space="0" w:color="auto"/>
            </w:tcBorders>
            <w:shd w:val="clear" w:color="000000" w:fill="A6A6A6"/>
            <w:vAlign w:val="center"/>
            <w:hideMark/>
          </w:tcPr>
          <w:p w:rsidR="000E1985" w:rsidRPr="00BF0234" w:rsidRDefault="000E1985" w:rsidP="003D0418">
            <w:pPr>
              <w:rPr>
                <w:b/>
                <w:bCs/>
                <w:sz w:val="16"/>
                <w:szCs w:val="16"/>
              </w:rPr>
            </w:pPr>
            <w:r w:rsidRPr="00BF0234">
              <w:rPr>
                <w:b/>
                <w:bCs/>
                <w:sz w:val="16"/>
                <w:szCs w:val="16"/>
              </w:rPr>
              <w:t> </w:t>
            </w:r>
          </w:p>
        </w:tc>
        <w:tc>
          <w:tcPr>
            <w:tcW w:w="397" w:type="dxa"/>
            <w:tcBorders>
              <w:top w:val="single" w:sz="4" w:space="0" w:color="auto"/>
              <w:left w:val="nil"/>
              <w:bottom w:val="single" w:sz="4" w:space="0" w:color="auto"/>
              <w:right w:val="single" w:sz="4" w:space="0" w:color="auto"/>
            </w:tcBorders>
            <w:shd w:val="clear" w:color="000000" w:fill="A6A6A6"/>
            <w:vAlign w:val="center"/>
            <w:hideMark/>
          </w:tcPr>
          <w:p w:rsidR="000E1985" w:rsidRPr="00BF0234" w:rsidRDefault="000E1985" w:rsidP="003D0418">
            <w:pPr>
              <w:rPr>
                <w:b/>
                <w:bCs/>
                <w:sz w:val="16"/>
                <w:szCs w:val="16"/>
              </w:rPr>
            </w:pPr>
            <w:r w:rsidRPr="00BF0234">
              <w:rPr>
                <w:b/>
                <w:bCs/>
                <w:sz w:val="16"/>
                <w:szCs w:val="16"/>
              </w:rPr>
              <w:t> </w:t>
            </w:r>
          </w:p>
        </w:tc>
        <w:tc>
          <w:tcPr>
            <w:tcW w:w="472" w:type="dxa"/>
            <w:tcBorders>
              <w:top w:val="single" w:sz="4" w:space="0" w:color="auto"/>
              <w:left w:val="nil"/>
              <w:bottom w:val="single" w:sz="4" w:space="0" w:color="auto"/>
              <w:right w:val="single" w:sz="4" w:space="0" w:color="auto"/>
            </w:tcBorders>
            <w:shd w:val="clear" w:color="000000" w:fill="A6A6A6"/>
            <w:vAlign w:val="center"/>
            <w:hideMark/>
          </w:tcPr>
          <w:p w:rsidR="000E1985" w:rsidRPr="00BF0234" w:rsidRDefault="000E1985" w:rsidP="003D0418">
            <w:pPr>
              <w:rPr>
                <w:b/>
                <w:bCs/>
                <w:sz w:val="16"/>
                <w:szCs w:val="16"/>
              </w:rPr>
            </w:pPr>
            <w:r w:rsidRPr="00BF0234">
              <w:rPr>
                <w:b/>
                <w:bCs/>
                <w:sz w:val="16"/>
                <w:szCs w:val="16"/>
              </w:rPr>
              <w:t> </w:t>
            </w:r>
          </w:p>
        </w:tc>
        <w:tc>
          <w:tcPr>
            <w:tcW w:w="410" w:type="dxa"/>
            <w:tcBorders>
              <w:top w:val="single" w:sz="4" w:space="0" w:color="auto"/>
              <w:left w:val="nil"/>
              <w:bottom w:val="single" w:sz="4" w:space="0" w:color="auto"/>
              <w:right w:val="single" w:sz="4" w:space="0" w:color="auto"/>
            </w:tcBorders>
            <w:shd w:val="clear" w:color="000000" w:fill="A6A6A6"/>
            <w:vAlign w:val="center"/>
            <w:hideMark/>
          </w:tcPr>
          <w:p w:rsidR="000E1985" w:rsidRPr="00BF0234" w:rsidRDefault="000E1985" w:rsidP="003D0418">
            <w:pPr>
              <w:rPr>
                <w:b/>
                <w:bCs/>
                <w:sz w:val="16"/>
                <w:szCs w:val="16"/>
              </w:rPr>
            </w:pPr>
            <w:r w:rsidRPr="00BF0234">
              <w:rPr>
                <w:b/>
                <w:bCs/>
                <w:sz w:val="16"/>
                <w:szCs w:val="16"/>
              </w:rPr>
              <w:t> </w:t>
            </w:r>
          </w:p>
        </w:tc>
        <w:tc>
          <w:tcPr>
            <w:tcW w:w="470" w:type="dxa"/>
            <w:tcBorders>
              <w:top w:val="single" w:sz="4" w:space="0" w:color="auto"/>
              <w:left w:val="nil"/>
              <w:bottom w:val="single" w:sz="4" w:space="0" w:color="auto"/>
              <w:right w:val="single" w:sz="4" w:space="0" w:color="auto"/>
            </w:tcBorders>
            <w:shd w:val="clear" w:color="000000" w:fill="A6A6A6"/>
            <w:vAlign w:val="center"/>
            <w:hideMark/>
          </w:tcPr>
          <w:p w:rsidR="000E1985" w:rsidRPr="00BF0234" w:rsidRDefault="000E1985" w:rsidP="003D0418">
            <w:pPr>
              <w:rPr>
                <w:b/>
                <w:bCs/>
                <w:sz w:val="14"/>
                <w:szCs w:val="14"/>
              </w:rPr>
            </w:pPr>
            <w:r w:rsidRPr="00BF0234">
              <w:rPr>
                <w:b/>
                <w:bCs/>
                <w:sz w:val="14"/>
                <w:szCs w:val="14"/>
              </w:rPr>
              <w:t> </w:t>
            </w:r>
          </w:p>
        </w:tc>
        <w:tc>
          <w:tcPr>
            <w:tcW w:w="422"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402"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410"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379"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c>
          <w:tcPr>
            <w:tcW w:w="371" w:type="dxa"/>
            <w:tcBorders>
              <w:top w:val="single" w:sz="4" w:space="0" w:color="auto"/>
              <w:left w:val="nil"/>
              <w:bottom w:val="single" w:sz="4" w:space="0" w:color="auto"/>
              <w:right w:val="single" w:sz="4" w:space="0" w:color="auto"/>
            </w:tcBorders>
            <w:shd w:val="clear" w:color="auto" w:fill="auto"/>
            <w:vAlign w:val="center"/>
            <w:hideMark/>
          </w:tcPr>
          <w:p w:rsidR="000E1985" w:rsidRPr="00BF0234" w:rsidRDefault="000E1985" w:rsidP="003D0418">
            <w:pPr>
              <w:rPr>
                <w:b/>
                <w:bCs/>
                <w:sz w:val="14"/>
                <w:szCs w:val="14"/>
              </w:rPr>
            </w:pPr>
            <w:r w:rsidRPr="00BF0234">
              <w:rPr>
                <w:b/>
                <w:bCs/>
                <w:sz w:val="14"/>
                <w:szCs w:val="14"/>
              </w:rPr>
              <w:t> </w:t>
            </w:r>
          </w:p>
        </w:tc>
      </w:tr>
      <w:tr w:rsidR="000E1985" w:rsidRPr="00BF0234" w:rsidTr="000E1985">
        <w:trPr>
          <w:trHeight w:val="70"/>
          <w:jc w:val="center"/>
        </w:trPr>
        <w:tc>
          <w:tcPr>
            <w:tcW w:w="1842" w:type="dxa"/>
            <w:tcBorders>
              <w:top w:val="nil"/>
              <w:left w:val="single" w:sz="4" w:space="0" w:color="auto"/>
              <w:bottom w:val="single" w:sz="4" w:space="0" w:color="auto"/>
              <w:right w:val="single" w:sz="4" w:space="0" w:color="auto"/>
            </w:tcBorders>
            <w:shd w:val="clear" w:color="auto" w:fill="auto"/>
            <w:vAlign w:val="center"/>
          </w:tcPr>
          <w:p w:rsidR="000E1985" w:rsidRPr="001C6462" w:rsidRDefault="000E1985" w:rsidP="003D0418">
            <w:pPr>
              <w:rPr>
                <w:sz w:val="18"/>
                <w:szCs w:val="18"/>
              </w:rPr>
            </w:pPr>
            <w:r w:rsidRPr="001C6462">
              <w:rPr>
                <w:sz w:val="17"/>
                <w:szCs w:val="17"/>
              </w:rPr>
              <w:t xml:space="preserve">* Capacitación, sensibilización y revisión del Código de Ética de la SFP </w:t>
            </w:r>
            <w:r w:rsidRPr="001C6462">
              <w:rPr>
                <w:sz w:val="18"/>
                <w:szCs w:val="18"/>
              </w:rPr>
              <w:t>versión 2 emitido por Resolución SFP N° 572/2020 y el Código de Buen Gobierno versión 2.0 emitido por resolución SFP N° 572/2020.</w:t>
            </w:r>
            <w:r w:rsidRPr="001C6462">
              <w:rPr>
                <w:sz w:val="17"/>
                <w:szCs w:val="17"/>
              </w:rPr>
              <w:br/>
              <w:t>* Revisión de criterios e indicadores para para medir la Gestión de Buen Gobierno en la institución emitido bajo resolución de la SFP N° 555/2021.</w:t>
            </w:r>
          </w:p>
          <w:p w:rsidR="000E1985" w:rsidRPr="00476E14" w:rsidRDefault="000E1985" w:rsidP="003D0418">
            <w:pPr>
              <w:rPr>
                <w:sz w:val="17"/>
                <w:szCs w:val="17"/>
              </w:rPr>
            </w:pPr>
            <w:r w:rsidRPr="001C6462">
              <w:rPr>
                <w:sz w:val="17"/>
                <w:szCs w:val="17"/>
              </w:rPr>
              <w:t>* Establecer criterios y procedimientos para la coordinación de acciones del comité (seguimiento y evaluación de lo observado).</w:t>
            </w:r>
          </w:p>
          <w:p w:rsidR="000E1985" w:rsidRPr="00392415" w:rsidRDefault="000E1985" w:rsidP="003D0418">
            <w:pPr>
              <w:rPr>
                <w:sz w:val="17"/>
                <w:szCs w:val="17"/>
              </w:rPr>
            </w:pPr>
          </w:p>
        </w:tc>
        <w:tc>
          <w:tcPr>
            <w:tcW w:w="2973" w:type="dxa"/>
            <w:tcBorders>
              <w:top w:val="nil"/>
              <w:left w:val="nil"/>
              <w:bottom w:val="single" w:sz="4" w:space="0" w:color="auto"/>
              <w:right w:val="single" w:sz="4" w:space="0" w:color="auto"/>
            </w:tcBorders>
            <w:shd w:val="clear" w:color="auto" w:fill="auto"/>
            <w:vAlign w:val="center"/>
          </w:tcPr>
          <w:p w:rsidR="000E1985" w:rsidRPr="001C6462" w:rsidRDefault="000E1985" w:rsidP="003D0418">
            <w:pPr>
              <w:rPr>
                <w:sz w:val="17"/>
                <w:szCs w:val="17"/>
              </w:rPr>
            </w:pPr>
            <w:r w:rsidRPr="001C6462">
              <w:rPr>
                <w:sz w:val="17"/>
                <w:szCs w:val="17"/>
              </w:rPr>
              <w:t>1. Capacitar y sensibilizar a funcionarios, conforme al cronograma de actividades del INAPP.</w:t>
            </w:r>
          </w:p>
          <w:p w:rsidR="000E1985" w:rsidRPr="001C6462" w:rsidRDefault="000E1985" w:rsidP="003D0418">
            <w:pPr>
              <w:rPr>
                <w:sz w:val="17"/>
                <w:szCs w:val="17"/>
              </w:rPr>
            </w:pPr>
            <w:r w:rsidRPr="001C6462">
              <w:rPr>
                <w:sz w:val="17"/>
                <w:szCs w:val="17"/>
              </w:rPr>
              <w:t>2. Aplicar instrumento de medición de Gestión.</w:t>
            </w:r>
          </w:p>
          <w:p w:rsidR="000E1985" w:rsidRPr="001C6462" w:rsidRDefault="000E1985" w:rsidP="003D0418">
            <w:pPr>
              <w:rPr>
                <w:sz w:val="17"/>
                <w:szCs w:val="17"/>
              </w:rPr>
            </w:pPr>
            <w:r w:rsidRPr="001C6462">
              <w:rPr>
                <w:sz w:val="17"/>
                <w:szCs w:val="17"/>
              </w:rPr>
              <w:t>3. Reglamentación.</w:t>
            </w:r>
          </w:p>
          <w:p w:rsidR="000E1985" w:rsidRPr="001C6462" w:rsidRDefault="000E1985" w:rsidP="003D0418">
            <w:pPr>
              <w:jc w:val="both"/>
              <w:rPr>
                <w:sz w:val="17"/>
                <w:szCs w:val="17"/>
              </w:rPr>
            </w:pPr>
          </w:p>
        </w:tc>
        <w:tc>
          <w:tcPr>
            <w:tcW w:w="2268" w:type="dxa"/>
            <w:tcBorders>
              <w:top w:val="nil"/>
              <w:left w:val="nil"/>
              <w:bottom w:val="single" w:sz="4" w:space="0" w:color="auto"/>
              <w:right w:val="single" w:sz="4" w:space="0" w:color="auto"/>
            </w:tcBorders>
            <w:shd w:val="clear" w:color="auto" w:fill="auto"/>
            <w:vAlign w:val="center"/>
          </w:tcPr>
          <w:p w:rsidR="000E1985" w:rsidRPr="001C6462" w:rsidRDefault="000E1985" w:rsidP="003D0418">
            <w:pPr>
              <w:rPr>
                <w:sz w:val="17"/>
                <w:szCs w:val="17"/>
              </w:rPr>
            </w:pPr>
            <w:r w:rsidRPr="001C6462">
              <w:rPr>
                <w:sz w:val="17"/>
                <w:szCs w:val="17"/>
              </w:rPr>
              <w:t>- Cantidad de funcionarios capacitados y sensibilizados sobre el Código de Ética y Buen Gobierno.</w:t>
            </w:r>
          </w:p>
          <w:p w:rsidR="000E1985" w:rsidRPr="001C6462" w:rsidRDefault="000E1985" w:rsidP="003D0418">
            <w:pPr>
              <w:rPr>
                <w:sz w:val="17"/>
                <w:szCs w:val="17"/>
              </w:rPr>
            </w:pPr>
            <w:r w:rsidRPr="001C6462">
              <w:rPr>
                <w:sz w:val="17"/>
                <w:szCs w:val="17"/>
              </w:rPr>
              <w:t>- Código revisado.</w:t>
            </w:r>
          </w:p>
          <w:p w:rsidR="000E1985" w:rsidRPr="001C6462" w:rsidRDefault="000E1985" w:rsidP="003D0418">
            <w:pPr>
              <w:rPr>
                <w:sz w:val="17"/>
                <w:szCs w:val="17"/>
              </w:rPr>
            </w:pPr>
            <w:r w:rsidRPr="001C6462">
              <w:rPr>
                <w:sz w:val="17"/>
                <w:szCs w:val="17"/>
              </w:rPr>
              <w:t>- Total de funcionarios evaluados.</w:t>
            </w:r>
          </w:p>
          <w:p w:rsidR="000E1985" w:rsidRPr="001C6462" w:rsidRDefault="000E1985" w:rsidP="003D0418">
            <w:pPr>
              <w:rPr>
                <w:sz w:val="17"/>
                <w:szCs w:val="17"/>
              </w:rPr>
            </w:pPr>
            <w:r w:rsidRPr="001C6462">
              <w:rPr>
                <w:sz w:val="17"/>
                <w:szCs w:val="17"/>
              </w:rPr>
              <w:t>- Reglamento.</w:t>
            </w:r>
          </w:p>
          <w:p w:rsidR="000E1985" w:rsidRPr="001C6462" w:rsidRDefault="000E1985" w:rsidP="003D0418">
            <w:pPr>
              <w:rPr>
                <w:sz w:val="17"/>
                <w:szCs w:val="17"/>
              </w:rPr>
            </w:pPr>
          </w:p>
          <w:p w:rsidR="000E1985" w:rsidRPr="001C6462" w:rsidRDefault="000E1985" w:rsidP="003D0418">
            <w:pPr>
              <w:rPr>
                <w:sz w:val="17"/>
                <w:szCs w:val="17"/>
              </w:rPr>
            </w:pPr>
          </w:p>
        </w:tc>
        <w:tc>
          <w:tcPr>
            <w:tcW w:w="2881" w:type="dxa"/>
            <w:tcBorders>
              <w:top w:val="nil"/>
              <w:left w:val="nil"/>
              <w:bottom w:val="single" w:sz="4" w:space="0" w:color="auto"/>
              <w:right w:val="single" w:sz="4" w:space="0" w:color="auto"/>
            </w:tcBorders>
            <w:shd w:val="clear" w:color="auto" w:fill="auto"/>
            <w:vAlign w:val="center"/>
          </w:tcPr>
          <w:p w:rsidR="000E1985" w:rsidRPr="001C6462" w:rsidRDefault="000E1985" w:rsidP="003D0418">
            <w:pPr>
              <w:rPr>
                <w:sz w:val="17"/>
                <w:szCs w:val="17"/>
              </w:rPr>
            </w:pPr>
            <w:r w:rsidRPr="001C6462">
              <w:rPr>
                <w:sz w:val="17"/>
                <w:szCs w:val="17"/>
              </w:rPr>
              <w:t> - Planilla de asistencia de funcionarios al evento de capacitación.</w:t>
            </w:r>
          </w:p>
          <w:p w:rsidR="000E1985" w:rsidRPr="001C6462" w:rsidRDefault="000E1985" w:rsidP="000E1985">
            <w:pPr>
              <w:pStyle w:val="Prrafodelista"/>
              <w:numPr>
                <w:ilvl w:val="0"/>
                <w:numId w:val="25"/>
              </w:numPr>
              <w:tabs>
                <w:tab w:val="left" w:pos="124"/>
              </w:tabs>
              <w:ind w:left="-17" w:firstLine="0"/>
              <w:rPr>
                <w:sz w:val="17"/>
                <w:szCs w:val="17"/>
              </w:rPr>
            </w:pPr>
            <w:r w:rsidRPr="001C6462">
              <w:rPr>
                <w:sz w:val="17"/>
                <w:szCs w:val="17"/>
              </w:rPr>
              <w:t>Acta de resultados de revisión de los códigos.</w:t>
            </w:r>
          </w:p>
          <w:p w:rsidR="000E1985" w:rsidRPr="001C6462" w:rsidRDefault="000E1985" w:rsidP="003D0418">
            <w:pPr>
              <w:rPr>
                <w:sz w:val="17"/>
                <w:szCs w:val="17"/>
              </w:rPr>
            </w:pPr>
            <w:r w:rsidRPr="001C6462">
              <w:rPr>
                <w:sz w:val="17"/>
                <w:szCs w:val="17"/>
              </w:rPr>
              <w:t> - Resultado e informe de las evaluaciones.</w:t>
            </w:r>
          </w:p>
          <w:p w:rsidR="000E1985" w:rsidRPr="001C6462" w:rsidRDefault="000E1985" w:rsidP="000E1985">
            <w:pPr>
              <w:pStyle w:val="Prrafodelista"/>
              <w:numPr>
                <w:ilvl w:val="0"/>
                <w:numId w:val="24"/>
              </w:numPr>
              <w:ind w:left="124" w:hanging="124"/>
              <w:rPr>
                <w:sz w:val="17"/>
                <w:szCs w:val="17"/>
              </w:rPr>
            </w:pPr>
            <w:r w:rsidRPr="001C6462">
              <w:rPr>
                <w:sz w:val="17"/>
                <w:szCs w:val="17"/>
              </w:rPr>
              <w:t>Acta de aprobación.</w:t>
            </w:r>
          </w:p>
          <w:p w:rsidR="000E1985" w:rsidRPr="001C6462" w:rsidRDefault="000E1985" w:rsidP="003D0418">
            <w:pPr>
              <w:pStyle w:val="Prrafodelista"/>
              <w:rPr>
                <w:sz w:val="17"/>
                <w:szCs w:val="17"/>
              </w:rPr>
            </w:pPr>
          </w:p>
          <w:p w:rsidR="000E1985" w:rsidRPr="001C6462" w:rsidRDefault="000E1985" w:rsidP="003D0418">
            <w:pPr>
              <w:rPr>
                <w:sz w:val="17"/>
                <w:szCs w:val="17"/>
              </w:rPr>
            </w:pPr>
          </w:p>
        </w:tc>
        <w:tc>
          <w:tcPr>
            <w:tcW w:w="400"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6"/>
                <w:szCs w:val="16"/>
              </w:rPr>
            </w:pPr>
          </w:p>
        </w:tc>
        <w:tc>
          <w:tcPr>
            <w:tcW w:w="397"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6"/>
                <w:szCs w:val="16"/>
              </w:rPr>
            </w:pPr>
          </w:p>
        </w:tc>
        <w:tc>
          <w:tcPr>
            <w:tcW w:w="472"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6"/>
                <w:szCs w:val="16"/>
              </w:rPr>
            </w:pPr>
          </w:p>
        </w:tc>
        <w:tc>
          <w:tcPr>
            <w:tcW w:w="410"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6"/>
                <w:szCs w:val="16"/>
              </w:rPr>
            </w:pPr>
          </w:p>
        </w:tc>
        <w:tc>
          <w:tcPr>
            <w:tcW w:w="470"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4"/>
                <w:szCs w:val="14"/>
              </w:rPr>
            </w:pPr>
          </w:p>
        </w:tc>
        <w:tc>
          <w:tcPr>
            <w:tcW w:w="422" w:type="dxa"/>
            <w:tcBorders>
              <w:top w:val="nil"/>
              <w:left w:val="nil"/>
              <w:bottom w:val="single" w:sz="4" w:space="0" w:color="auto"/>
              <w:right w:val="single" w:sz="4" w:space="0" w:color="auto"/>
            </w:tcBorders>
            <w:shd w:val="clear" w:color="auto" w:fill="auto"/>
            <w:vAlign w:val="center"/>
          </w:tcPr>
          <w:p w:rsidR="000E1985" w:rsidRPr="00BF0234" w:rsidRDefault="000E1985" w:rsidP="003D0418">
            <w:pPr>
              <w:rPr>
                <w:b/>
                <w:bCs/>
                <w:sz w:val="14"/>
                <w:szCs w:val="14"/>
              </w:rPr>
            </w:pPr>
          </w:p>
        </w:tc>
        <w:tc>
          <w:tcPr>
            <w:tcW w:w="402"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c>
          <w:tcPr>
            <w:tcW w:w="410"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c>
          <w:tcPr>
            <w:tcW w:w="541"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c>
          <w:tcPr>
            <w:tcW w:w="379"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c>
          <w:tcPr>
            <w:tcW w:w="421"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c>
          <w:tcPr>
            <w:tcW w:w="371" w:type="dxa"/>
            <w:tcBorders>
              <w:top w:val="nil"/>
              <w:left w:val="nil"/>
              <w:bottom w:val="single" w:sz="4" w:space="0" w:color="auto"/>
              <w:right w:val="single" w:sz="4" w:space="0" w:color="auto"/>
            </w:tcBorders>
            <w:shd w:val="clear" w:color="000000" w:fill="A6A6A6"/>
            <w:vAlign w:val="center"/>
          </w:tcPr>
          <w:p w:rsidR="000E1985" w:rsidRPr="00BF0234" w:rsidRDefault="000E1985" w:rsidP="003D0418">
            <w:pPr>
              <w:rPr>
                <w:b/>
                <w:bCs/>
                <w:sz w:val="14"/>
                <w:szCs w:val="14"/>
              </w:rPr>
            </w:pPr>
          </w:p>
        </w:tc>
      </w:tr>
    </w:tbl>
    <w:p w:rsidR="000E1985" w:rsidRDefault="000E1985" w:rsidP="000F15E6">
      <w:pPr>
        <w:tabs>
          <w:tab w:val="left" w:pos="2099"/>
        </w:tabs>
        <w:ind w:firstLine="709"/>
        <w:jc w:val="center"/>
      </w:pPr>
    </w:p>
    <w:p w:rsidR="000E1985" w:rsidRDefault="000E1985" w:rsidP="000F15E6">
      <w:pPr>
        <w:tabs>
          <w:tab w:val="left" w:pos="2099"/>
        </w:tabs>
        <w:ind w:firstLine="709"/>
        <w:jc w:val="center"/>
      </w:pPr>
    </w:p>
    <w:p w:rsidR="000E1985" w:rsidRDefault="000E1985" w:rsidP="000F15E6">
      <w:pPr>
        <w:tabs>
          <w:tab w:val="left" w:pos="2099"/>
        </w:tabs>
        <w:ind w:firstLine="709"/>
        <w:jc w:val="center"/>
      </w:pPr>
    </w:p>
    <w:tbl>
      <w:tblPr>
        <w:tblW w:w="13918" w:type="dxa"/>
        <w:jc w:val="center"/>
        <w:tblCellMar>
          <w:left w:w="70" w:type="dxa"/>
          <w:right w:w="70" w:type="dxa"/>
        </w:tblCellMar>
        <w:tblLook w:val="04A0" w:firstRow="1" w:lastRow="0" w:firstColumn="1" w:lastColumn="0" w:noHBand="0" w:noVBand="1"/>
      </w:tblPr>
      <w:tblGrid>
        <w:gridCol w:w="1861"/>
        <w:gridCol w:w="2240"/>
        <w:gridCol w:w="2126"/>
        <w:gridCol w:w="2360"/>
        <w:gridCol w:w="451"/>
        <w:gridCol w:w="429"/>
        <w:gridCol w:w="465"/>
        <w:gridCol w:w="438"/>
        <w:gridCol w:w="468"/>
        <w:gridCol w:w="402"/>
        <w:gridCol w:w="439"/>
        <w:gridCol w:w="505"/>
        <w:gridCol w:w="439"/>
        <w:gridCol w:w="409"/>
        <w:gridCol w:w="473"/>
        <w:gridCol w:w="413"/>
      </w:tblGrid>
      <w:tr w:rsidR="000E1985" w:rsidRPr="007C2F0B" w:rsidTr="000E1985">
        <w:trPr>
          <w:trHeight w:val="391"/>
          <w:jc w:val="center"/>
        </w:trPr>
        <w:tc>
          <w:tcPr>
            <w:tcW w:w="1391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3D0418">
            <w:pPr>
              <w:jc w:val="both"/>
              <w:rPr>
                <w:b/>
                <w:bCs/>
                <w:sz w:val="22"/>
              </w:rPr>
            </w:pPr>
            <w:r w:rsidRPr="000E1985">
              <w:rPr>
                <w:b/>
                <w:bCs/>
                <w:sz w:val="22"/>
              </w:rPr>
              <w:t>A- NOMBRE DE LA INSTITUCION: SECRETARIA DE LA FUNCION PÚBLICA</w:t>
            </w:r>
          </w:p>
        </w:tc>
      </w:tr>
      <w:tr w:rsidR="000E1985" w:rsidRPr="007C2F0B" w:rsidTr="000E1985">
        <w:trPr>
          <w:trHeight w:val="391"/>
          <w:jc w:val="center"/>
        </w:trPr>
        <w:tc>
          <w:tcPr>
            <w:tcW w:w="1391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3D0418">
            <w:pPr>
              <w:jc w:val="both"/>
              <w:rPr>
                <w:b/>
                <w:bCs/>
                <w:sz w:val="22"/>
              </w:rPr>
            </w:pPr>
            <w:r w:rsidRPr="000E1985">
              <w:rPr>
                <w:b/>
                <w:bCs/>
                <w:sz w:val="22"/>
              </w:rPr>
              <w:t>B- COMPONENTE: Gestión de Riesgos de Corrupción</w:t>
            </w:r>
          </w:p>
        </w:tc>
      </w:tr>
      <w:tr w:rsidR="000E1985" w:rsidRPr="007C2F0B" w:rsidTr="000E1985">
        <w:trPr>
          <w:trHeight w:val="586"/>
          <w:jc w:val="center"/>
        </w:trPr>
        <w:tc>
          <w:tcPr>
            <w:tcW w:w="13918" w:type="dxa"/>
            <w:gridSpan w:val="16"/>
            <w:tcBorders>
              <w:top w:val="single" w:sz="8" w:space="0" w:color="000000"/>
              <w:left w:val="single" w:sz="8" w:space="0" w:color="000000"/>
              <w:bottom w:val="single" w:sz="8" w:space="0" w:color="000000"/>
              <w:right w:val="single" w:sz="8" w:space="0" w:color="000000"/>
            </w:tcBorders>
            <w:shd w:val="clear" w:color="000000" w:fill="B8CCE4"/>
            <w:hideMark/>
          </w:tcPr>
          <w:p w:rsidR="000E1985" w:rsidRPr="000E1985" w:rsidRDefault="000E1985" w:rsidP="003D0418">
            <w:pPr>
              <w:rPr>
                <w:b/>
                <w:bCs/>
                <w:sz w:val="22"/>
              </w:rPr>
            </w:pPr>
            <w:r w:rsidRPr="000E1985">
              <w:rPr>
                <w:b/>
                <w:bCs/>
                <w:sz w:val="22"/>
              </w:rPr>
              <w:t>C- Objetivo:</w:t>
            </w:r>
            <w:r w:rsidRPr="000E1985">
              <w:rPr>
                <w:sz w:val="22"/>
              </w:rPr>
              <w:t xml:space="preserve"> Desarrollar políticas públicas y lineamientos que permitan implementar las prácticas de la integridad y la ética pública en las instituciones, orientadas a la satisfacción ciudadana.</w:t>
            </w:r>
          </w:p>
        </w:tc>
      </w:tr>
      <w:tr w:rsidR="000E1985" w:rsidRPr="007C2F0B" w:rsidTr="000E1985">
        <w:trPr>
          <w:trHeight w:val="391"/>
          <w:jc w:val="center"/>
        </w:trPr>
        <w:tc>
          <w:tcPr>
            <w:tcW w:w="1391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3D0418">
            <w:pPr>
              <w:jc w:val="both"/>
              <w:rPr>
                <w:b/>
                <w:bCs/>
                <w:sz w:val="22"/>
              </w:rPr>
            </w:pPr>
            <w:r w:rsidRPr="000E1985">
              <w:rPr>
                <w:b/>
                <w:bCs/>
                <w:sz w:val="22"/>
              </w:rPr>
              <w:t>D- Plan Anual: 2023</w:t>
            </w:r>
          </w:p>
        </w:tc>
      </w:tr>
      <w:tr w:rsidR="000E1985" w:rsidRPr="007C2F0B" w:rsidTr="000E1985">
        <w:trPr>
          <w:trHeight w:val="391"/>
          <w:jc w:val="center"/>
        </w:trPr>
        <w:tc>
          <w:tcPr>
            <w:tcW w:w="1861"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3D0418">
            <w:pPr>
              <w:jc w:val="center"/>
              <w:rPr>
                <w:b/>
                <w:bCs/>
                <w:sz w:val="18"/>
                <w:szCs w:val="18"/>
              </w:rPr>
            </w:pPr>
            <w:r w:rsidRPr="007C2F0B">
              <w:rPr>
                <w:b/>
                <w:bCs/>
                <w:sz w:val="18"/>
                <w:szCs w:val="18"/>
              </w:rPr>
              <w:t>1- RESULTADO / META</w:t>
            </w:r>
          </w:p>
        </w:tc>
        <w:tc>
          <w:tcPr>
            <w:tcW w:w="2240"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3D0418">
            <w:pPr>
              <w:jc w:val="center"/>
              <w:rPr>
                <w:b/>
                <w:bCs/>
                <w:sz w:val="18"/>
                <w:szCs w:val="18"/>
              </w:rPr>
            </w:pPr>
            <w:r w:rsidRPr="007C2F0B">
              <w:rPr>
                <w:b/>
                <w:bCs/>
                <w:sz w:val="18"/>
                <w:szCs w:val="18"/>
              </w:rPr>
              <w:t>2- ACTIVIDAD</w:t>
            </w:r>
          </w:p>
        </w:tc>
        <w:tc>
          <w:tcPr>
            <w:tcW w:w="2126"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3D0418">
            <w:pPr>
              <w:jc w:val="center"/>
              <w:rPr>
                <w:b/>
                <w:bCs/>
                <w:sz w:val="18"/>
                <w:szCs w:val="18"/>
              </w:rPr>
            </w:pPr>
            <w:r w:rsidRPr="007C2F0B">
              <w:rPr>
                <w:b/>
                <w:bCs/>
                <w:sz w:val="18"/>
                <w:szCs w:val="18"/>
              </w:rPr>
              <w:t>3- INDICADORES</w:t>
            </w:r>
          </w:p>
        </w:tc>
        <w:tc>
          <w:tcPr>
            <w:tcW w:w="2360"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3D0418">
            <w:pPr>
              <w:jc w:val="center"/>
              <w:rPr>
                <w:b/>
                <w:bCs/>
                <w:sz w:val="18"/>
                <w:szCs w:val="18"/>
              </w:rPr>
            </w:pPr>
            <w:r w:rsidRPr="007C2F0B">
              <w:rPr>
                <w:b/>
                <w:bCs/>
                <w:sz w:val="18"/>
                <w:szCs w:val="18"/>
              </w:rPr>
              <w:t>4- MEDIOS DE VERIFICACION</w:t>
            </w:r>
          </w:p>
        </w:tc>
        <w:tc>
          <w:tcPr>
            <w:tcW w:w="5331" w:type="dxa"/>
            <w:gridSpan w:val="12"/>
            <w:tcBorders>
              <w:top w:val="single" w:sz="8" w:space="0" w:color="000000"/>
              <w:left w:val="nil"/>
              <w:bottom w:val="single" w:sz="8" w:space="0" w:color="000000"/>
              <w:right w:val="single" w:sz="8" w:space="0" w:color="000000"/>
            </w:tcBorders>
            <w:shd w:val="clear" w:color="000000" w:fill="E6B8B7"/>
            <w:vAlign w:val="center"/>
            <w:hideMark/>
          </w:tcPr>
          <w:p w:rsidR="000E1985" w:rsidRPr="007C2F0B" w:rsidRDefault="000E1985" w:rsidP="003D0418">
            <w:pPr>
              <w:jc w:val="center"/>
              <w:rPr>
                <w:b/>
                <w:bCs/>
                <w:sz w:val="18"/>
                <w:szCs w:val="18"/>
              </w:rPr>
            </w:pPr>
            <w:r w:rsidRPr="007C2F0B">
              <w:rPr>
                <w:b/>
                <w:bCs/>
                <w:sz w:val="18"/>
                <w:szCs w:val="18"/>
              </w:rPr>
              <w:t>5- PLAZO PREVISTO</w:t>
            </w:r>
          </w:p>
        </w:tc>
      </w:tr>
      <w:tr w:rsidR="000E1985" w:rsidRPr="007C2F0B" w:rsidTr="000E1985">
        <w:trPr>
          <w:trHeight w:val="447"/>
          <w:jc w:val="center"/>
        </w:trPr>
        <w:tc>
          <w:tcPr>
            <w:tcW w:w="1861" w:type="dxa"/>
            <w:vMerge/>
            <w:tcBorders>
              <w:top w:val="nil"/>
              <w:left w:val="single" w:sz="8" w:space="0" w:color="000000"/>
              <w:bottom w:val="nil"/>
              <w:right w:val="single" w:sz="8" w:space="0" w:color="000000"/>
            </w:tcBorders>
            <w:vAlign w:val="center"/>
            <w:hideMark/>
          </w:tcPr>
          <w:p w:rsidR="000E1985" w:rsidRPr="007C2F0B" w:rsidRDefault="000E1985" w:rsidP="003D0418">
            <w:pPr>
              <w:rPr>
                <w:b/>
                <w:bCs/>
                <w:sz w:val="18"/>
                <w:szCs w:val="18"/>
              </w:rPr>
            </w:pPr>
          </w:p>
        </w:tc>
        <w:tc>
          <w:tcPr>
            <w:tcW w:w="2240" w:type="dxa"/>
            <w:vMerge/>
            <w:tcBorders>
              <w:top w:val="nil"/>
              <w:left w:val="single" w:sz="8" w:space="0" w:color="000000"/>
              <w:bottom w:val="nil"/>
              <w:right w:val="single" w:sz="8" w:space="0" w:color="000000"/>
            </w:tcBorders>
            <w:vAlign w:val="center"/>
            <w:hideMark/>
          </w:tcPr>
          <w:p w:rsidR="000E1985" w:rsidRPr="007C2F0B" w:rsidRDefault="000E1985" w:rsidP="003D0418">
            <w:pPr>
              <w:rPr>
                <w:b/>
                <w:bCs/>
                <w:sz w:val="18"/>
                <w:szCs w:val="18"/>
              </w:rPr>
            </w:pPr>
          </w:p>
        </w:tc>
        <w:tc>
          <w:tcPr>
            <w:tcW w:w="2126" w:type="dxa"/>
            <w:vMerge/>
            <w:tcBorders>
              <w:top w:val="nil"/>
              <w:left w:val="single" w:sz="8" w:space="0" w:color="000000"/>
              <w:bottom w:val="nil"/>
              <w:right w:val="single" w:sz="8" w:space="0" w:color="000000"/>
            </w:tcBorders>
            <w:vAlign w:val="center"/>
            <w:hideMark/>
          </w:tcPr>
          <w:p w:rsidR="000E1985" w:rsidRPr="007C2F0B" w:rsidRDefault="000E1985" w:rsidP="003D0418">
            <w:pPr>
              <w:rPr>
                <w:b/>
                <w:bCs/>
                <w:sz w:val="18"/>
                <w:szCs w:val="18"/>
              </w:rPr>
            </w:pPr>
          </w:p>
        </w:tc>
        <w:tc>
          <w:tcPr>
            <w:tcW w:w="2360" w:type="dxa"/>
            <w:vMerge/>
            <w:tcBorders>
              <w:top w:val="nil"/>
              <w:left w:val="single" w:sz="8" w:space="0" w:color="000000"/>
              <w:bottom w:val="nil"/>
              <w:right w:val="single" w:sz="8" w:space="0" w:color="000000"/>
            </w:tcBorders>
            <w:vAlign w:val="center"/>
            <w:hideMark/>
          </w:tcPr>
          <w:p w:rsidR="000E1985" w:rsidRPr="007C2F0B" w:rsidRDefault="000E1985" w:rsidP="003D0418">
            <w:pPr>
              <w:rPr>
                <w:b/>
                <w:bCs/>
                <w:sz w:val="18"/>
                <w:szCs w:val="18"/>
              </w:rPr>
            </w:pPr>
          </w:p>
        </w:tc>
        <w:tc>
          <w:tcPr>
            <w:tcW w:w="451"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ene</w:t>
            </w:r>
          </w:p>
        </w:tc>
        <w:tc>
          <w:tcPr>
            <w:tcW w:w="429"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feb</w:t>
            </w:r>
          </w:p>
        </w:tc>
        <w:tc>
          <w:tcPr>
            <w:tcW w:w="465"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mar</w:t>
            </w:r>
          </w:p>
        </w:tc>
        <w:tc>
          <w:tcPr>
            <w:tcW w:w="438"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abr</w:t>
            </w:r>
          </w:p>
        </w:tc>
        <w:tc>
          <w:tcPr>
            <w:tcW w:w="468"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may</w:t>
            </w:r>
          </w:p>
        </w:tc>
        <w:tc>
          <w:tcPr>
            <w:tcW w:w="402"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jun</w:t>
            </w:r>
          </w:p>
        </w:tc>
        <w:tc>
          <w:tcPr>
            <w:tcW w:w="439"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jul</w:t>
            </w:r>
          </w:p>
        </w:tc>
        <w:tc>
          <w:tcPr>
            <w:tcW w:w="505"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ago</w:t>
            </w:r>
          </w:p>
        </w:tc>
        <w:tc>
          <w:tcPr>
            <w:tcW w:w="439"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set</w:t>
            </w:r>
          </w:p>
        </w:tc>
        <w:tc>
          <w:tcPr>
            <w:tcW w:w="409"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oct</w:t>
            </w:r>
          </w:p>
        </w:tc>
        <w:tc>
          <w:tcPr>
            <w:tcW w:w="473"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nov</w:t>
            </w:r>
          </w:p>
        </w:tc>
        <w:tc>
          <w:tcPr>
            <w:tcW w:w="413" w:type="dxa"/>
            <w:tcBorders>
              <w:top w:val="nil"/>
              <w:left w:val="nil"/>
              <w:bottom w:val="nil"/>
              <w:right w:val="single" w:sz="8" w:space="0" w:color="000000"/>
            </w:tcBorders>
            <w:shd w:val="clear" w:color="000000" w:fill="E6B8B7"/>
            <w:vAlign w:val="center"/>
            <w:hideMark/>
          </w:tcPr>
          <w:p w:rsidR="000E1985" w:rsidRPr="007C2F0B" w:rsidRDefault="000E1985" w:rsidP="003D0418">
            <w:pPr>
              <w:rPr>
                <w:b/>
                <w:bCs/>
                <w:sz w:val="14"/>
                <w:szCs w:val="14"/>
              </w:rPr>
            </w:pPr>
            <w:r w:rsidRPr="007C2F0B">
              <w:rPr>
                <w:b/>
                <w:bCs/>
                <w:sz w:val="14"/>
                <w:szCs w:val="14"/>
              </w:rPr>
              <w:t>dic</w:t>
            </w:r>
          </w:p>
        </w:tc>
      </w:tr>
      <w:tr w:rsidR="000E1985" w:rsidRPr="007C2F0B" w:rsidTr="000E1985">
        <w:trPr>
          <w:trHeight w:val="1491"/>
          <w:jc w:val="center"/>
        </w:trPr>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Default="000E1985" w:rsidP="003D0418">
            <w:pPr>
              <w:rPr>
                <w:sz w:val="18"/>
                <w:szCs w:val="18"/>
              </w:rPr>
            </w:pPr>
            <w:r w:rsidRPr="007C2F0B">
              <w:rPr>
                <w:sz w:val="18"/>
                <w:szCs w:val="18"/>
              </w:rPr>
              <w:t>* Revisión o identificación de posibles eventos que podrían ser de riesgos detectados con el equipo técnico MECIP</w:t>
            </w:r>
          </w:p>
          <w:p w:rsidR="000E1985" w:rsidRDefault="000E1985" w:rsidP="003D0418">
            <w:pPr>
              <w:rPr>
                <w:sz w:val="18"/>
                <w:szCs w:val="18"/>
              </w:rPr>
            </w:pPr>
          </w:p>
          <w:p w:rsidR="000E1985" w:rsidRPr="007C2F0B" w:rsidRDefault="000E1985" w:rsidP="003D0418">
            <w:pPr>
              <w:rPr>
                <w:sz w:val="18"/>
                <w:szCs w:val="18"/>
              </w:rPr>
            </w:pPr>
            <w:r>
              <w:rPr>
                <w:sz w:val="18"/>
                <w:szCs w:val="18"/>
              </w:rPr>
              <w:t xml:space="preserve">*Actualización/revisión de un </w:t>
            </w:r>
            <w:r w:rsidRPr="007C2F0B">
              <w:rPr>
                <w:sz w:val="18"/>
                <w:szCs w:val="18"/>
              </w:rPr>
              <w:t>Plan de prevención de riesgos elaborados en función a los casos identificados</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jc w:val="both"/>
              <w:rPr>
                <w:sz w:val="18"/>
                <w:szCs w:val="18"/>
              </w:rPr>
            </w:pPr>
            <w:r w:rsidRPr="007C2F0B">
              <w:rPr>
                <w:sz w:val="18"/>
                <w:szCs w:val="18"/>
              </w:rPr>
              <w:t>Realizar reunión de trabajo para identificación de procesos a ser analizados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Cantidad de procesos definidos identificados para analizarlos</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Acta de reunión</w:t>
            </w:r>
          </w:p>
        </w:tc>
        <w:tc>
          <w:tcPr>
            <w:tcW w:w="451"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29" w:type="dxa"/>
            <w:tcBorders>
              <w:top w:val="single" w:sz="4" w:space="0" w:color="auto"/>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65" w:type="dxa"/>
            <w:tcBorders>
              <w:top w:val="single" w:sz="4" w:space="0" w:color="auto"/>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38" w:type="dxa"/>
            <w:tcBorders>
              <w:top w:val="nil"/>
              <w:left w:val="nil"/>
              <w:bottom w:val="single" w:sz="4" w:space="0" w:color="auto"/>
              <w:right w:val="single" w:sz="4" w:space="0" w:color="auto"/>
            </w:tcBorders>
            <w:shd w:val="clear" w:color="000000" w:fill="A6A6A6"/>
            <w:noWrap/>
            <w:vAlign w:val="bottom"/>
            <w:hideMark/>
          </w:tcPr>
          <w:p w:rsidR="000E1985" w:rsidRPr="007C2F0B" w:rsidRDefault="000E1985" w:rsidP="003D0418">
            <w:r w:rsidRPr="007C2F0B">
              <w:t> </w:t>
            </w:r>
          </w:p>
        </w:tc>
        <w:tc>
          <w:tcPr>
            <w:tcW w:w="468"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02"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39" w:type="dxa"/>
            <w:tcBorders>
              <w:top w:val="single" w:sz="4" w:space="0" w:color="auto"/>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09"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r>
      <w:tr w:rsidR="000E1985" w:rsidRPr="007C2F0B" w:rsidTr="000E1985">
        <w:trPr>
          <w:trHeight w:val="1491"/>
          <w:jc w:val="center"/>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0E1985" w:rsidRPr="007C2F0B" w:rsidRDefault="000E1985" w:rsidP="003D0418">
            <w:pPr>
              <w:rPr>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jc w:val="both"/>
              <w:rPr>
                <w:sz w:val="18"/>
                <w:szCs w:val="18"/>
              </w:rPr>
            </w:pPr>
            <w:r w:rsidRPr="007C2F0B">
              <w:rPr>
                <w:sz w:val="18"/>
                <w:szCs w:val="18"/>
              </w:rPr>
              <w:t>Realizar reunión de trabajo de para análisis de procesos identificados</w:t>
            </w:r>
          </w:p>
        </w:tc>
        <w:tc>
          <w:tcPr>
            <w:tcW w:w="2126"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Cantidad de procesos identificados analizados</w:t>
            </w:r>
          </w:p>
        </w:tc>
        <w:tc>
          <w:tcPr>
            <w:tcW w:w="2360" w:type="dxa"/>
            <w:tcBorders>
              <w:top w:val="nil"/>
              <w:left w:val="nil"/>
              <w:bottom w:val="single" w:sz="4" w:space="0" w:color="auto"/>
              <w:right w:val="single" w:sz="4" w:space="0" w:color="auto"/>
            </w:tcBorders>
            <w:shd w:val="clear" w:color="auto" w:fill="auto"/>
            <w:vAlign w:val="center"/>
            <w:hideMark/>
          </w:tcPr>
          <w:p w:rsidR="000E1985" w:rsidRDefault="000E1985" w:rsidP="003D0418">
            <w:pPr>
              <w:jc w:val="center"/>
              <w:rPr>
                <w:sz w:val="18"/>
                <w:szCs w:val="18"/>
              </w:rPr>
            </w:pPr>
            <w:r w:rsidRPr="007C2F0B">
              <w:rPr>
                <w:sz w:val="18"/>
                <w:szCs w:val="18"/>
              </w:rPr>
              <w:t>Planilla de reunión y procesos verificados</w:t>
            </w:r>
          </w:p>
          <w:p w:rsidR="000E1985" w:rsidRPr="007C2F0B" w:rsidRDefault="000E1985" w:rsidP="003D0418">
            <w:pPr>
              <w:jc w:val="center"/>
              <w:rPr>
                <w:sz w:val="18"/>
                <w:szCs w:val="18"/>
              </w:rPr>
            </w:pPr>
            <w:r w:rsidRPr="004B6AB7">
              <w:rPr>
                <w:sz w:val="18"/>
                <w:szCs w:val="18"/>
              </w:rPr>
              <w:t>Acta de reunión</w:t>
            </w:r>
          </w:p>
        </w:tc>
        <w:tc>
          <w:tcPr>
            <w:tcW w:w="451"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65"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0E1985" w:rsidRPr="007C2F0B" w:rsidRDefault="000E1985" w:rsidP="003D0418">
            <w:r w:rsidRPr="007C2F0B">
              <w:t> </w:t>
            </w:r>
          </w:p>
        </w:tc>
        <w:tc>
          <w:tcPr>
            <w:tcW w:w="468"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02"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39"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505" w:type="dxa"/>
            <w:tcBorders>
              <w:top w:val="nil"/>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c>
          <w:tcPr>
            <w:tcW w:w="439" w:type="dxa"/>
            <w:tcBorders>
              <w:top w:val="nil"/>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c>
          <w:tcPr>
            <w:tcW w:w="409" w:type="dxa"/>
            <w:tcBorders>
              <w:top w:val="nil"/>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c>
          <w:tcPr>
            <w:tcW w:w="473" w:type="dxa"/>
            <w:tcBorders>
              <w:top w:val="nil"/>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c>
          <w:tcPr>
            <w:tcW w:w="413" w:type="dxa"/>
            <w:tcBorders>
              <w:top w:val="nil"/>
              <w:left w:val="nil"/>
              <w:bottom w:val="single" w:sz="4" w:space="0" w:color="auto"/>
              <w:right w:val="single" w:sz="4" w:space="0" w:color="auto"/>
            </w:tcBorders>
            <w:shd w:val="clear" w:color="000000" w:fill="FFFFFF"/>
            <w:vAlign w:val="center"/>
            <w:hideMark/>
          </w:tcPr>
          <w:p w:rsidR="000E1985" w:rsidRPr="007C2F0B" w:rsidRDefault="000E1985" w:rsidP="003D0418">
            <w:pPr>
              <w:rPr>
                <w:sz w:val="14"/>
                <w:szCs w:val="14"/>
              </w:rPr>
            </w:pPr>
            <w:r w:rsidRPr="007C2F0B">
              <w:rPr>
                <w:sz w:val="14"/>
                <w:szCs w:val="14"/>
              </w:rPr>
              <w:t> </w:t>
            </w:r>
          </w:p>
        </w:tc>
      </w:tr>
      <w:tr w:rsidR="000E1985" w:rsidRPr="007C2F0B" w:rsidTr="000E1985">
        <w:trPr>
          <w:trHeight w:val="1982"/>
          <w:jc w:val="center"/>
        </w:trPr>
        <w:tc>
          <w:tcPr>
            <w:tcW w:w="1861" w:type="dxa"/>
            <w:vMerge/>
            <w:tcBorders>
              <w:top w:val="single" w:sz="4" w:space="0" w:color="auto"/>
              <w:left w:val="single" w:sz="4" w:space="0" w:color="auto"/>
              <w:bottom w:val="single" w:sz="4" w:space="0" w:color="auto"/>
              <w:right w:val="single" w:sz="4" w:space="0" w:color="auto"/>
            </w:tcBorders>
            <w:vAlign w:val="center"/>
            <w:hideMark/>
          </w:tcPr>
          <w:p w:rsidR="000E1985" w:rsidRPr="007C2F0B" w:rsidRDefault="000E1985" w:rsidP="003D0418">
            <w:pPr>
              <w:rPr>
                <w:sz w:val="18"/>
                <w:szCs w:val="18"/>
              </w:rPr>
            </w:pPr>
          </w:p>
        </w:tc>
        <w:tc>
          <w:tcPr>
            <w:tcW w:w="2240"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Realizar reunión de socialización del Plan de Prevención</w:t>
            </w:r>
          </w:p>
        </w:tc>
        <w:tc>
          <w:tcPr>
            <w:tcW w:w="2126"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Cantidad de funcionarios participantes de la reunión</w:t>
            </w:r>
          </w:p>
        </w:tc>
        <w:tc>
          <w:tcPr>
            <w:tcW w:w="2360"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jc w:val="center"/>
              <w:rPr>
                <w:sz w:val="18"/>
                <w:szCs w:val="18"/>
              </w:rPr>
            </w:pPr>
            <w:r w:rsidRPr="007C2F0B">
              <w:rPr>
                <w:sz w:val="18"/>
                <w:szCs w:val="18"/>
              </w:rPr>
              <w:t>Presentaciones realizadas. Planilla de asistencia.</w:t>
            </w:r>
          </w:p>
        </w:tc>
        <w:tc>
          <w:tcPr>
            <w:tcW w:w="451"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29"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65"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38" w:type="dxa"/>
            <w:tcBorders>
              <w:top w:val="nil"/>
              <w:left w:val="nil"/>
              <w:bottom w:val="single" w:sz="4" w:space="0" w:color="auto"/>
              <w:right w:val="single" w:sz="4" w:space="0" w:color="auto"/>
            </w:tcBorders>
            <w:shd w:val="clear" w:color="auto" w:fill="auto"/>
            <w:noWrap/>
            <w:vAlign w:val="bottom"/>
            <w:hideMark/>
          </w:tcPr>
          <w:p w:rsidR="000E1985" w:rsidRPr="007C2F0B" w:rsidRDefault="000E1985" w:rsidP="003D0418">
            <w:r w:rsidRPr="007C2F0B">
              <w:t> </w:t>
            </w:r>
          </w:p>
        </w:tc>
        <w:tc>
          <w:tcPr>
            <w:tcW w:w="468"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02"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439" w:type="dxa"/>
            <w:tcBorders>
              <w:top w:val="nil"/>
              <w:left w:val="nil"/>
              <w:bottom w:val="single" w:sz="4" w:space="0" w:color="auto"/>
              <w:right w:val="single" w:sz="4" w:space="0" w:color="auto"/>
            </w:tcBorders>
            <w:shd w:val="clear" w:color="auto" w:fill="auto"/>
            <w:vAlign w:val="center"/>
            <w:hideMark/>
          </w:tcPr>
          <w:p w:rsidR="000E1985" w:rsidRPr="007C2F0B" w:rsidRDefault="000E1985" w:rsidP="003D0418">
            <w:pPr>
              <w:rPr>
                <w:sz w:val="14"/>
                <w:szCs w:val="14"/>
              </w:rPr>
            </w:pPr>
            <w:r w:rsidRPr="007C2F0B">
              <w:rPr>
                <w:sz w:val="14"/>
                <w:szCs w:val="14"/>
              </w:rPr>
              <w:t> </w:t>
            </w:r>
          </w:p>
        </w:tc>
        <w:tc>
          <w:tcPr>
            <w:tcW w:w="505"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39"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09"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73"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c>
          <w:tcPr>
            <w:tcW w:w="413" w:type="dxa"/>
            <w:tcBorders>
              <w:top w:val="nil"/>
              <w:left w:val="nil"/>
              <w:bottom w:val="single" w:sz="4" w:space="0" w:color="auto"/>
              <w:right w:val="single" w:sz="4" w:space="0" w:color="auto"/>
            </w:tcBorders>
            <w:shd w:val="clear" w:color="000000" w:fill="A6A6A6"/>
            <w:vAlign w:val="center"/>
            <w:hideMark/>
          </w:tcPr>
          <w:p w:rsidR="000E1985" w:rsidRPr="007C2F0B" w:rsidRDefault="000E1985" w:rsidP="003D0418">
            <w:pPr>
              <w:rPr>
                <w:sz w:val="14"/>
                <w:szCs w:val="14"/>
              </w:rPr>
            </w:pPr>
            <w:r w:rsidRPr="007C2F0B">
              <w:rPr>
                <w:sz w:val="14"/>
                <w:szCs w:val="14"/>
              </w:rPr>
              <w:t> </w:t>
            </w:r>
          </w:p>
        </w:tc>
      </w:tr>
    </w:tbl>
    <w:p w:rsidR="000E1985" w:rsidRDefault="000E1985" w:rsidP="000F15E6">
      <w:pPr>
        <w:tabs>
          <w:tab w:val="left" w:pos="2099"/>
        </w:tabs>
        <w:ind w:firstLine="709"/>
        <w:jc w:val="center"/>
      </w:pPr>
    </w:p>
    <w:p w:rsidR="000E1985" w:rsidRDefault="000E1985" w:rsidP="000F15E6">
      <w:pPr>
        <w:tabs>
          <w:tab w:val="left" w:pos="2099"/>
        </w:tabs>
        <w:ind w:firstLine="709"/>
        <w:jc w:val="center"/>
      </w:pPr>
    </w:p>
    <w:tbl>
      <w:tblPr>
        <w:tblW w:w="14454" w:type="dxa"/>
        <w:jc w:val="center"/>
        <w:tblCellMar>
          <w:left w:w="70" w:type="dxa"/>
          <w:right w:w="70" w:type="dxa"/>
        </w:tblCellMar>
        <w:tblLook w:val="04A0" w:firstRow="1" w:lastRow="0" w:firstColumn="1" w:lastColumn="0" w:noHBand="0" w:noVBand="1"/>
      </w:tblPr>
      <w:tblGrid>
        <w:gridCol w:w="1985"/>
        <w:gridCol w:w="2126"/>
        <w:gridCol w:w="2693"/>
        <w:gridCol w:w="1787"/>
        <w:gridCol w:w="641"/>
        <w:gridCol w:w="494"/>
        <w:gridCol w:w="496"/>
        <w:gridCol w:w="446"/>
        <w:gridCol w:w="544"/>
        <w:gridCol w:w="470"/>
        <w:gridCol w:w="396"/>
        <w:gridCol w:w="471"/>
        <w:gridCol w:w="494"/>
        <w:gridCol w:w="445"/>
        <w:gridCol w:w="471"/>
        <w:gridCol w:w="495"/>
      </w:tblGrid>
      <w:tr w:rsidR="00383616" w:rsidRPr="007C2F0B" w:rsidTr="00383616">
        <w:trPr>
          <w:trHeight w:val="422"/>
          <w:jc w:val="center"/>
        </w:trPr>
        <w:tc>
          <w:tcPr>
            <w:tcW w:w="14454"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83616" w:rsidRPr="00383616" w:rsidRDefault="00383616" w:rsidP="003D0418">
            <w:pPr>
              <w:jc w:val="both"/>
              <w:rPr>
                <w:b/>
                <w:bCs/>
                <w:sz w:val="22"/>
                <w:szCs w:val="22"/>
              </w:rPr>
            </w:pPr>
            <w:r w:rsidRPr="00383616">
              <w:rPr>
                <w:b/>
                <w:bCs/>
                <w:sz w:val="22"/>
                <w:szCs w:val="22"/>
              </w:rPr>
              <w:t>A- NOMBRE DE LA INSTITUCION: SECRETARIA DE FUNCION PÚBLICA</w:t>
            </w:r>
          </w:p>
        </w:tc>
      </w:tr>
      <w:tr w:rsidR="00383616" w:rsidRPr="007C2F0B" w:rsidTr="00383616">
        <w:trPr>
          <w:trHeight w:val="422"/>
          <w:jc w:val="center"/>
        </w:trPr>
        <w:tc>
          <w:tcPr>
            <w:tcW w:w="14454"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83616" w:rsidRPr="00383616" w:rsidRDefault="00383616" w:rsidP="003D0418">
            <w:pPr>
              <w:jc w:val="both"/>
              <w:rPr>
                <w:b/>
                <w:bCs/>
                <w:sz w:val="22"/>
                <w:szCs w:val="22"/>
              </w:rPr>
            </w:pPr>
            <w:r w:rsidRPr="00383616">
              <w:rPr>
                <w:b/>
                <w:bCs/>
                <w:sz w:val="22"/>
                <w:szCs w:val="22"/>
              </w:rPr>
              <w:t>B- COMPONENTE: Participación Ciudadana</w:t>
            </w:r>
          </w:p>
        </w:tc>
      </w:tr>
      <w:tr w:rsidR="00383616" w:rsidRPr="007C2F0B" w:rsidTr="00383616">
        <w:trPr>
          <w:trHeight w:val="799"/>
          <w:jc w:val="center"/>
        </w:trPr>
        <w:tc>
          <w:tcPr>
            <w:tcW w:w="14454" w:type="dxa"/>
            <w:gridSpan w:val="16"/>
            <w:tcBorders>
              <w:top w:val="single" w:sz="8" w:space="0" w:color="000000"/>
              <w:left w:val="single" w:sz="8" w:space="0" w:color="000000"/>
              <w:bottom w:val="single" w:sz="8" w:space="0" w:color="000000"/>
              <w:right w:val="single" w:sz="8" w:space="0" w:color="000000"/>
            </w:tcBorders>
            <w:shd w:val="clear" w:color="000000" w:fill="B8CCE4"/>
            <w:hideMark/>
          </w:tcPr>
          <w:p w:rsidR="00383616" w:rsidRPr="00383616" w:rsidRDefault="00383616" w:rsidP="003D0418">
            <w:pPr>
              <w:rPr>
                <w:b/>
                <w:bCs/>
                <w:sz w:val="22"/>
                <w:szCs w:val="22"/>
              </w:rPr>
            </w:pPr>
            <w:r w:rsidRPr="00383616">
              <w:rPr>
                <w:b/>
                <w:bCs/>
                <w:sz w:val="22"/>
                <w:szCs w:val="22"/>
              </w:rPr>
              <w:t>C- Objetivo:</w:t>
            </w:r>
            <w:r w:rsidRPr="00383616">
              <w:rPr>
                <w:sz w:val="22"/>
                <w:szCs w:val="22"/>
              </w:rPr>
              <w:t xml:space="preserve"> Fortalecer la participación efectiva de la sociedad civil en los procesos de fomento de la integridad y la transparencia en la institución pública, a través del establecimiento de un eficiente sistema de información pública, la concienciación ciudadana y la promoción de una cultura fundada en los valores éticos</w:t>
            </w:r>
          </w:p>
        </w:tc>
      </w:tr>
      <w:tr w:rsidR="00383616" w:rsidRPr="007C2F0B" w:rsidTr="00383616">
        <w:trPr>
          <w:trHeight w:val="422"/>
          <w:jc w:val="center"/>
        </w:trPr>
        <w:tc>
          <w:tcPr>
            <w:tcW w:w="14454"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383616" w:rsidRPr="00383616" w:rsidRDefault="00383616" w:rsidP="003D0418">
            <w:pPr>
              <w:jc w:val="both"/>
              <w:rPr>
                <w:b/>
                <w:bCs/>
                <w:sz w:val="22"/>
                <w:szCs w:val="22"/>
              </w:rPr>
            </w:pPr>
            <w:r w:rsidRPr="00383616">
              <w:rPr>
                <w:b/>
                <w:bCs/>
                <w:sz w:val="22"/>
                <w:szCs w:val="22"/>
              </w:rPr>
              <w:t>D- Plan Anual: 2023</w:t>
            </w:r>
          </w:p>
        </w:tc>
      </w:tr>
      <w:tr w:rsidR="00383616" w:rsidRPr="007C2F0B" w:rsidTr="00383616">
        <w:trPr>
          <w:trHeight w:val="422"/>
          <w:jc w:val="center"/>
        </w:trPr>
        <w:tc>
          <w:tcPr>
            <w:tcW w:w="1985" w:type="dxa"/>
            <w:vMerge w:val="restart"/>
            <w:tcBorders>
              <w:top w:val="nil"/>
              <w:left w:val="single" w:sz="8" w:space="0" w:color="000000"/>
              <w:bottom w:val="nil"/>
              <w:right w:val="single" w:sz="8" w:space="0" w:color="000000"/>
            </w:tcBorders>
            <w:shd w:val="clear" w:color="000000" w:fill="E6B8B7"/>
            <w:vAlign w:val="center"/>
            <w:hideMark/>
          </w:tcPr>
          <w:p w:rsidR="00383616" w:rsidRPr="007C2F0B" w:rsidRDefault="00383616" w:rsidP="003D0418">
            <w:pPr>
              <w:jc w:val="center"/>
              <w:rPr>
                <w:b/>
                <w:bCs/>
                <w:sz w:val="18"/>
                <w:szCs w:val="18"/>
              </w:rPr>
            </w:pPr>
            <w:r w:rsidRPr="007C2F0B">
              <w:rPr>
                <w:b/>
                <w:bCs/>
                <w:sz w:val="18"/>
                <w:szCs w:val="18"/>
              </w:rPr>
              <w:t>1- RESULTADO / META</w:t>
            </w:r>
          </w:p>
        </w:tc>
        <w:tc>
          <w:tcPr>
            <w:tcW w:w="2126" w:type="dxa"/>
            <w:vMerge w:val="restart"/>
            <w:tcBorders>
              <w:top w:val="nil"/>
              <w:left w:val="single" w:sz="8" w:space="0" w:color="000000"/>
              <w:bottom w:val="nil"/>
              <w:right w:val="single" w:sz="8" w:space="0" w:color="000000"/>
            </w:tcBorders>
            <w:shd w:val="clear" w:color="000000" w:fill="E6B8B7"/>
            <w:vAlign w:val="center"/>
            <w:hideMark/>
          </w:tcPr>
          <w:p w:rsidR="00383616" w:rsidRPr="007C2F0B" w:rsidRDefault="00383616" w:rsidP="003D0418">
            <w:pPr>
              <w:jc w:val="center"/>
              <w:rPr>
                <w:b/>
                <w:bCs/>
                <w:sz w:val="18"/>
                <w:szCs w:val="18"/>
              </w:rPr>
            </w:pPr>
            <w:r w:rsidRPr="007C2F0B">
              <w:rPr>
                <w:b/>
                <w:bCs/>
                <w:sz w:val="18"/>
                <w:szCs w:val="18"/>
              </w:rPr>
              <w:t>2- ACTIVIDAD</w:t>
            </w:r>
          </w:p>
        </w:tc>
        <w:tc>
          <w:tcPr>
            <w:tcW w:w="2693" w:type="dxa"/>
            <w:vMerge w:val="restart"/>
            <w:tcBorders>
              <w:top w:val="nil"/>
              <w:left w:val="single" w:sz="8" w:space="0" w:color="000000"/>
              <w:bottom w:val="nil"/>
              <w:right w:val="single" w:sz="8" w:space="0" w:color="000000"/>
            </w:tcBorders>
            <w:shd w:val="clear" w:color="000000" w:fill="E6B8B7"/>
            <w:vAlign w:val="center"/>
            <w:hideMark/>
          </w:tcPr>
          <w:p w:rsidR="00383616" w:rsidRPr="007C2F0B" w:rsidRDefault="00383616" w:rsidP="003D0418">
            <w:pPr>
              <w:jc w:val="center"/>
              <w:rPr>
                <w:b/>
                <w:bCs/>
                <w:sz w:val="18"/>
                <w:szCs w:val="18"/>
              </w:rPr>
            </w:pPr>
            <w:r w:rsidRPr="007C2F0B">
              <w:rPr>
                <w:b/>
                <w:bCs/>
                <w:sz w:val="18"/>
                <w:szCs w:val="18"/>
              </w:rPr>
              <w:t>3- INDICADORES</w:t>
            </w:r>
          </w:p>
        </w:tc>
        <w:tc>
          <w:tcPr>
            <w:tcW w:w="1787" w:type="dxa"/>
            <w:vMerge w:val="restart"/>
            <w:tcBorders>
              <w:top w:val="nil"/>
              <w:left w:val="single" w:sz="8" w:space="0" w:color="000000"/>
              <w:bottom w:val="nil"/>
              <w:right w:val="single" w:sz="8" w:space="0" w:color="000000"/>
            </w:tcBorders>
            <w:shd w:val="clear" w:color="000000" w:fill="E6B8B7"/>
            <w:vAlign w:val="center"/>
            <w:hideMark/>
          </w:tcPr>
          <w:p w:rsidR="00383616" w:rsidRPr="007C2F0B" w:rsidRDefault="00383616" w:rsidP="003D0418">
            <w:pPr>
              <w:jc w:val="center"/>
              <w:rPr>
                <w:b/>
                <w:bCs/>
                <w:sz w:val="18"/>
                <w:szCs w:val="18"/>
              </w:rPr>
            </w:pPr>
            <w:r w:rsidRPr="007C2F0B">
              <w:rPr>
                <w:b/>
                <w:bCs/>
                <w:sz w:val="18"/>
                <w:szCs w:val="18"/>
              </w:rPr>
              <w:t>4- MEDIOS DE VERIFICACION</w:t>
            </w:r>
          </w:p>
        </w:tc>
        <w:tc>
          <w:tcPr>
            <w:tcW w:w="5863" w:type="dxa"/>
            <w:gridSpan w:val="12"/>
            <w:tcBorders>
              <w:top w:val="single" w:sz="8" w:space="0" w:color="000000"/>
              <w:left w:val="nil"/>
              <w:bottom w:val="single" w:sz="8" w:space="0" w:color="000000"/>
              <w:right w:val="single" w:sz="8" w:space="0" w:color="000000"/>
            </w:tcBorders>
            <w:shd w:val="clear" w:color="000000" w:fill="E6B8B7"/>
            <w:vAlign w:val="center"/>
            <w:hideMark/>
          </w:tcPr>
          <w:p w:rsidR="00383616" w:rsidRPr="007C2F0B" w:rsidRDefault="00383616" w:rsidP="003D0418">
            <w:pPr>
              <w:jc w:val="center"/>
              <w:rPr>
                <w:b/>
                <w:bCs/>
                <w:sz w:val="18"/>
                <w:szCs w:val="18"/>
              </w:rPr>
            </w:pPr>
            <w:r w:rsidRPr="007C2F0B">
              <w:rPr>
                <w:b/>
                <w:bCs/>
                <w:sz w:val="18"/>
                <w:szCs w:val="18"/>
              </w:rPr>
              <w:t>5- PLAZO PREVISTO</w:t>
            </w:r>
          </w:p>
        </w:tc>
      </w:tr>
      <w:tr w:rsidR="00383616" w:rsidRPr="007C2F0B" w:rsidTr="00383616">
        <w:trPr>
          <w:trHeight w:val="481"/>
          <w:jc w:val="center"/>
        </w:trPr>
        <w:tc>
          <w:tcPr>
            <w:tcW w:w="1985" w:type="dxa"/>
            <w:vMerge/>
            <w:tcBorders>
              <w:top w:val="nil"/>
              <w:left w:val="single" w:sz="8" w:space="0" w:color="000000"/>
              <w:bottom w:val="nil"/>
              <w:right w:val="single" w:sz="8" w:space="0" w:color="000000"/>
            </w:tcBorders>
            <w:vAlign w:val="center"/>
            <w:hideMark/>
          </w:tcPr>
          <w:p w:rsidR="00383616" w:rsidRPr="007C2F0B" w:rsidRDefault="00383616" w:rsidP="003D0418">
            <w:pPr>
              <w:rPr>
                <w:b/>
                <w:bCs/>
                <w:sz w:val="18"/>
                <w:szCs w:val="18"/>
              </w:rPr>
            </w:pPr>
          </w:p>
        </w:tc>
        <w:tc>
          <w:tcPr>
            <w:tcW w:w="2126" w:type="dxa"/>
            <w:vMerge/>
            <w:tcBorders>
              <w:top w:val="nil"/>
              <w:left w:val="single" w:sz="8" w:space="0" w:color="000000"/>
              <w:bottom w:val="nil"/>
              <w:right w:val="single" w:sz="8" w:space="0" w:color="000000"/>
            </w:tcBorders>
            <w:vAlign w:val="center"/>
            <w:hideMark/>
          </w:tcPr>
          <w:p w:rsidR="00383616" w:rsidRPr="007C2F0B" w:rsidRDefault="00383616" w:rsidP="003D0418">
            <w:pPr>
              <w:rPr>
                <w:b/>
                <w:bCs/>
                <w:sz w:val="18"/>
                <w:szCs w:val="18"/>
              </w:rPr>
            </w:pPr>
          </w:p>
        </w:tc>
        <w:tc>
          <w:tcPr>
            <w:tcW w:w="2693" w:type="dxa"/>
            <w:vMerge/>
            <w:tcBorders>
              <w:top w:val="nil"/>
              <w:left w:val="single" w:sz="8" w:space="0" w:color="000000"/>
              <w:bottom w:val="nil"/>
              <w:right w:val="single" w:sz="8" w:space="0" w:color="000000"/>
            </w:tcBorders>
            <w:vAlign w:val="center"/>
            <w:hideMark/>
          </w:tcPr>
          <w:p w:rsidR="00383616" w:rsidRPr="007C2F0B" w:rsidRDefault="00383616" w:rsidP="003D0418">
            <w:pPr>
              <w:rPr>
                <w:b/>
                <w:bCs/>
                <w:sz w:val="18"/>
                <w:szCs w:val="18"/>
              </w:rPr>
            </w:pPr>
          </w:p>
        </w:tc>
        <w:tc>
          <w:tcPr>
            <w:tcW w:w="1787" w:type="dxa"/>
            <w:vMerge/>
            <w:tcBorders>
              <w:top w:val="nil"/>
              <w:left w:val="single" w:sz="8" w:space="0" w:color="000000"/>
              <w:bottom w:val="nil"/>
              <w:right w:val="single" w:sz="8" w:space="0" w:color="000000"/>
            </w:tcBorders>
            <w:vAlign w:val="center"/>
            <w:hideMark/>
          </w:tcPr>
          <w:p w:rsidR="00383616" w:rsidRPr="007C2F0B" w:rsidRDefault="00383616" w:rsidP="003D0418">
            <w:pPr>
              <w:rPr>
                <w:b/>
                <w:bCs/>
                <w:sz w:val="18"/>
                <w:szCs w:val="18"/>
              </w:rPr>
            </w:pPr>
          </w:p>
        </w:tc>
        <w:tc>
          <w:tcPr>
            <w:tcW w:w="641"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ene</w:t>
            </w:r>
          </w:p>
        </w:tc>
        <w:tc>
          <w:tcPr>
            <w:tcW w:w="494"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feb</w:t>
            </w:r>
          </w:p>
        </w:tc>
        <w:tc>
          <w:tcPr>
            <w:tcW w:w="496"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mar</w:t>
            </w:r>
          </w:p>
        </w:tc>
        <w:tc>
          <w:tcPr>
            <w:tcW w:w="446"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abr</w:t>
            </w:r>
          </w:p>
        </w:tc>
        <w:tc>
          <w:tcPr>
            <w:tcW w:w="544"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may</w:t>
            </w:r>
          </w:p>
        </w:tc>
        <w:tc>
          <w:tcPr>
            <w:tcW w:w="470"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jun</w:t>
            </w:r>
          </w:p>
        </w:tc>
        <w:tc>
          <w:tcPr>
            <w:tcW w:w="396"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jul</w:t>
            </w:r>
          </w:p>
        </w:tc>
        <w:tc>
          <w:tcPr>
            <w:tcW w:w="471"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ago</w:t>
            </w:r>
          </w:p>
        </w:tc>
        <w:tc>
          <w:tcPr>
            <w:tcW w:w="494"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set</w:t>
            </w:r>
          </w:p>
        </w:tc>
        <w:tc>
          <w:tcPr>
            <w:tcW w:w="445"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oct</w:t>
            </w:r>
          </w:p>
        </w:tc>
        <w:tc>
          <w:tcPr>
            <w:tcW w:w="471"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nov</w:t>
            </w:r>
          </w:p>
        </w:tc>
        <w:tc>
          <w:tcPr>
            <w:tcW w:w="495" w:type="dxa"/>
            <w:tcBorders>
              <w:top w:val="nil"/>
              <w:left w:val="nil"/>
              <w:bottom w:val="nil"/>
              <w:right w:val="single" w:sz="8" w:space="0" w:color="000000"/>
            </w:tcBorders>
            <w:shd w:val="clear" w:color="000000" w:fill="E6B8B7"/>
            <w:vAlign w:val="center"/>
            <w:hideMark/>
          </w:tcPr>
          <w:p w:rsidR="00383616" w:rsidRPr="007C2F0B" w:rsidRDefault="00383616" w:rsidP="003D0418">
            <w:pPr>
              <w:jc w:val="center"/>
              <w:rPr>
                <w:b/>
                <w:bCs/>
                <w:sz w:val="14"/>
                <w:szCs w:val="14"/>
              </w:rPr>
            </w:pPr>
            <w:r w:rsidRPr="007C2F0B">
              <w:rPr>
                <w:b/>
                <w:bCs/>
                <w:sz w:val="14"/>
                <w:szCs w:val="14"/>
              </w:rPr>
              <w:t>dic</w:t>
            </w:r>
          </w:p>
        </w:tc>
      </w:tr>
      <w:tr w:rsidR="00383616" w:rsidRPr="007C2F0B" w:rsidTr="00383616">
        <w:trPr>
          <w:trHeight w:val="4132"/>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616" w:rsidRPr="00680999" w:rsidRDefault="00383616" w:rsidP="003D0418">
            <w:pPr>
              <w:jc w:val="both"/>
              <w:rPr>
                <w:sz w:val="16"/>
                <w:szCs w:val="18"/>
              </w:rPr>
            </w:pPr>
            <w:r w:rsidRPr="00680999">
              <w:rPr>
                <w:sz w:val="16"/>
                <w:szCs w:val="18"/>
              </w:rPr>
              <w:t>* Desarrollo y actualización de los espacios en redes sociales u otros canales activos, para fomentar la participación ciudadana para la mejora constante</w:t>
            </w:r>
          </w:p>
          <w:p w:rsidR="00383616" w:rsidRPr="00680999" w:rsidRDefault="00383616" w:rsidP="003D0418">
            <w:pPr>
              <w:jc w:val="both"/>
              <w:rPr>
                <w:sz w:val="16"/>
                <w:szCs w:val="18"/>
              </w:rPr>
            </w:pPr>
          </w:p>
          <w:p w:rsidR="00383616" w:rsidRPr="00680999" w:rsidRDefault="00383616" w:rsidP="003D0418">
            <w:pPr>
              <w:jc w:val="both"/>
              <w:rPr>
                <w:sz w:val="16"/>
                <w:szCs w:val="18"/>
              </w:rPr>
            </w:pPr>
            <w:r w:rsidRPr="00680999">
              <w:rPr>
                <w:sz w:val="16"/>
                <w:szCs w:val="18"/>
              </w:rPr>
              <w:t xml:space="preserve"> *La ciudanía participa en de los espacios de participación en la gestión institucional.</w:t>
            </w:r>
            <w:r w:rsidRPr="00680999">
              <w:rPr>
                <w:sz w:val="16"/>
                <w:szCs w:val="18"/>
              </w:rPr>
              <w:br/>
              <w:t>Canales de interacción activos y fomento del uso permanentemente.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83616" w:rsidRPr="00680999" w:rsidRDefault="00383616" w:rsidP="003D0418">
            <w:pPr>
              <w:jc w:val="center"/>
              <w:rPr>
                <w:sz w:val="16"/>
                <w:szCs w:val="18"/>
              </w:rPr>
            </w:pPr>
            <w:r w:rsidRPr="00680999">
              <w:rPr>
                <w:sz w:val="16"/>
                <w:szCs w:val="18"/>
              </w:rPr>
              <w:t>Interactuar permanentemente con la ciudadanía en las redes sociales u otros canales institucionales establecidos y promovidos.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83616" w:rsidRPr="00680999" w:rsidRDefault="00383616" w:rsidP="003D0418">
            <w:pPr>
              <w:rPr>
                <w:sz w:val="16"/>
                <w:szCs w:val="18"/>
              </w:rPr>
            </w:pPr>
            <w:r w:rsidRPr="00680999">
              <w:rPr>
                <w:sz w:val="16"/>
                <w:szCs w:val="18"/>
              </w:rPr>
              <w:t xml:space="preserve"> - Cantidad de publicaciones emitidas.</w:t>
            </w:r>
            <w:r w:rsidRPr="00680999">
              <w:rPr>
                <w:sz w:val="16"/>
                <w:szCs w:val="18"/>
              </w:rPr>
              <w:br/>
              <w:t xml:space="preserve"> - Cantidad de registros de las redes sociales, de procesos de  interacción con la ciudadanía o públicos objetivo.</w:t>
            </w:r>
            <w:r w:rsidRPr="00680999">
              <w:rPr>
                <w:sz w:val="16"/>
                <w:szCs w:val="18"/>
              </w:rPr>
              <w:br/>
              <w:t xml:space="preserve"> - Cantidad de Canales establecidos de comunicación, activos.   </w:t>
            </w:r>
          </w:p>
        </w:tc>
        <w:tc>
          <w:tcPr>
            <w:tcW w:w="1787" w:type="dxa"/>
            <w:tcBorders>
              <w:top w:val="single" w:sz="4" w:space="0" w:color="auto"/>
              <w:left w:val="nil"/>
              <w:bottom w:val="single" w:sz="4" w:space="0" w:color="auto"/>
              <w:right w:val="nil"/>
            </w:tcBorders>
            <w:shd w:val="clear" w:color="auto" w:fill="auto"/>
            <w:vAlign w:val="center"/>
            <w:hideMark/>
          </w:tcPr>
          <w:p w:rsidR="00383616" w:rsidRPr="00680999" w:rsidRDefault="00383616" w:rsidP="003D0418">
            <w:pPr>
              <w:jc w:val="center"/>
              <w:rPr>
                <w:sz w:val="16"/>
                <w:szCs w:val="18"/>
              </w:rPr>
            </w:pPr>
            <w:r w:rsidRPr="00680999">
              <w:rPr>
                <w:sz w:val="16"/>
                <w:szCs w:val="18"/>
              </w:rPr>
              <w:t>Informe de la DGCE</w:t>
            </w:r>
          </w:p>
        </w:tc>
        <w:tc>
          <w:tcPr>
            <w:tcW w:w="64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94"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96"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46"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544"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70"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396"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71"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94"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45"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71"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c>
          <w:tcPr>
            <w:tcW w:w="495" w:type="dxa"/>
            <w:tcBorders>
              <w:top w:val="single" w:sz="4" w:space="0" w:color="auto"/>
              <w:left w:val="nil"/>
              <w:bottom w:val="single" w:sz="4" w:space="0" w:color="auto"/>
              <w:right w:val="single" w:sz="4" w:space="0" w:color="auto"/>
            </w:tcBorders>
            <w:shd w:val="clear" w:color="000000" w:fill="BFBFBF"/>
            <w:vAlign w:val="center"/>
            <w:hideMark/>
          </w:tcPr>
          <w:p w:rsidR="00383616" w:rsidRPr="007C2F0B" w:rsidRDefault="00383616" w:rsidP="003D0418">
            <w:pPr>
              <w:rPr>
                <w:b/>
                <w:bCs/>
                <w:sz w:val="14"/>
                <w:szCs w:val="14"/>
              </w:rPr>
            </w:pPr>
            <w:r w:rsidRPr="007C2F0B">
              <w:rPr>
                <w:b/>
                <w:bCs/>
                <w:sz w:val="14"/>
                <w:szCs w:val="14"/>
              </w:rPr>
              <w:t> </w:t>
            </w:r>
          </w:p>
        </w:tc>
      </w:tr>
    </w:tbl>
    <w:p w:rsidR="00383616" w:rsidRDefault="00383616" w:rsidP="000F15E6">
      <w:pPr>
        <w:tabs>
          <w:tab w:val="left" w:pos="2099"/>
        </w:tabs>
        <w:ind w:firstLine="709"/>
        <w:jc w:val="center"/>
      </w:pPr>
    </w:p>
    <w:p w:rsidR="003D0418" w:rsidRDefault="003D0418" w:rsidP="000F15E6">
      <w:pPr>
        <w:tabs>
          <w:tab w:val="left" w:pos="2099"/>
        </w:tabs>
        <w:ind w:firstLine="709"/>
        <w:jc w:val="center"/>
      </w:pPr>
    </w:p>
    <w:p w:rsidR="003D0418" w:rsidRDefault="003D0418" w:rsidP="000F15E6">
      <w:pPr>
        <w:tabs>
          <w:tab w:val="left" w:pos="2099"/>
        </w:tabs>
        <w:ind w:firstLine="709"/>
        <w:jc w:val="center"/>
      </w:pPr>
    </w:p>
    <w:p w:rsidR="003D0418" w:rsidRDefault="003D0418" w:rsidP="000F15E6">
      <w:pPr>
        <w:tabs>
          <w:tab w:val="left" w:pos="2099"/>
        </w:tabs>
        <w:ind w:firstLine="709"/>
        <w:jc w:val="center"/>
      </w:pPr>
    </w:p>
    <w:tbl>
      <w:tblPr>
        <w:tblpPr w:leftFromText="141" w:rightFromText="141" w:vertAnchor="text" w:tblpX="321" w:tblpY="1"/>
        <w:tblOverlap w:val="never"/>
        <w:tblW w:w="13608" w:type="dxa"/>
        <w:tblLayout w:type="fixed"/>
        <w:tblCellMar>
          <w:left w:w="70" w:type="dxa"/>
          <w:right w:w="70" w:type="dxa"/>
        </w:tblCellMar>
        <w:tblLook w:val="04A0" w:firstRow="1" w:lastRow="0" w:firstColumn="1" w:lastColumn="0" w:noHBand="0" w:noVBand="1"/>
      </w:tblPr>
      <w:tblGrid>
        <w:gridCol w:w="1476"/>
        <w:gridCol w:w="2148"/>
        <w:gridCol w:w="2437"/>
        <w:gridCol w:w="2410"/>
        <w:gridCol w:w="343"/>
        <w:gridCol w:w="425"/>
        <w:gridCol w:w="389"/>
        <w:gridCol w:w="366"/>
        <w:gridCol w:w="397"/>
        <w:gridCol w:w="343"/>
        <w:gridCol w:w="460"/>
        <w:gridCol w:w="350"/>
        <w:gridCol w:w="495"/>
        <w:gridCol w:w="577"/>
        <w:gridCol w:w="494"/>
        <w:gridCol w:w="498"/>
      </w:tblGrid>
      <w:tr w:rsidR="000E1985" w:rsidRPr="007C2F0B" w:rsidTr="00840361">
        <w:trPr>
          <w:trHeight w:val="288"/>
          <w:tblHeader/>
        </w:trPr>
        <w:tc>
          <w:tcPr>
            <w:tcW w:w="1360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840361">
            <w:pPr>
              <w:jc w:val="both"/>
              <w:rPr>
                <w:b/>
                <w:bCs/>
                <w:sz w:val="22"/>
              </w:rPr>
            </w:pPr>
            <w:r w:rsidRPr="000E1985">
              <w:rPr>
                <w:b/>
                <w:bCs/>
                <w:sz w:val="22"/>
              </w:rPr>
              <w:t>A- NOMBRE DE LA INSTITUCION: SECRETARIA DE LA FUNCIÓN PÚBLICA</w:t>
            </w:r>
          </w:p>
        </w:tc>
      </w:tr>
      <w:tr w:rsidR="000E1985" w:rsidRPr="007C2F0B" w:rsidTr="00840361">
        <w:trPr>
          <w:trHeight w:val="288"/>
          <w:tblHeader/>
        </w:trPr>
        <w:tc>
          <w:tcPr>
            <w:tcW w:w="1360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840361">
            <w:pPr>
              <w:jc w:val="both"/>
              <w:rPr>
                <w:b/>
                <w:bCs/>
                <w:sz w:val="22"/>
              </w:rPr>
            </w:pPr>
            <w:r w:rsidRPr="000E1985">
              <w:rPr>
                <w:b/>
                <w:bCs/>
                <w:sz w:val="22"/>
              </w:rPr>
              <w:t>B- COMPONENTE: Gestión de Denuncias e Investigación</w:t>
            </w:r>
          </w:p>
        </w:tc>
      </w:tr>
      <w:tr w:rsidR="000E1985" w:rsidRPr="007C2F0B" w:rsidTr="00840361">
        <w:trPr>
          <w:trHeight w:val="501"/>
          <w:tblHeader/>
        </w:trPr>
        <w:tc>
          <w:tcPr>
            <w:tcW w:w="13608" w:type="dxa"/>
            <w:gridSpan w:val="16"/>
            <w:tcBorders>
              <w:top w:val="single" w:sz="8" w:space="0" w:color="000000"/>
              <w:left w:val="single" w:sz="8" w:space="0" w:color="000000"/>
              <w:bottom w:val="single" w:sz="8" w:space="0" w:color="000000"/>
              <w:right w:val="single" w:sz="8" w:space="0" w:color="000000"/>
            </w:tcBorders>
            <w:shd w:val="clear" w:color="000000" w:fill="B8CCE4"/>
            <w:hideMark/>
          </w:tcPr>
          <w:p w:rsidR="000E1985" w:rsidRPr="000E1985" w:rsidRDefault="000E1985" w:rsidP="00840361">
            <w:pPr>
              <w:rPr>
                <w:b/>
                <w:bCs/>
                <w:sz w:val="22"/>
              </w:rPr>
            </w:pPr>
            <w:r w:rsidRPr="000E1985">
              <w:rPr>
                <w:b/>
                <w:bCs/>
                <w:sz w:val="22"/>
              </w:rPr>
              <w:t>C- Objetivo:</w:t>
            </w:r>
            <w:r w:rsidRPr="000E1985">
              <w:rPr>
                <w:sz w:val="22"/>
              </w:rPr>
              <w:t xml:space="preserve"> Implementación del Sistema Informático de Seguimiento y Portal de Denuncias en la institución, a fin de disponer de canales efectivos de recepción e Investigación de denuncias por supuestos hechos de corrupción y la sanción de los responsables</w:t>
            </w:r>
          </w:p>
        </w:tc>
      </w:tr>
      <w:tr w:rsidR="000E1985" w:rsidRPr="007C2F0B" w:rsidTr="00840361">
        <w:trPr>
          <w:trHeight w:val="288"/>
          <w:tblHeader/>
        </w:trPr>
        <w:tc>
          <w:tcPr>
            <w:tcW w:w="13608"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0E1985" w:rsidRPr="000E1985" w:rsidRDefault="000E1985" w:rsidP="00840361">
            <w:pPr>
              <w:jc w:val="both"/>
              <w:rPr>
                <w:b/>
                <w:bCs/>
                <w:sz w:val="22"/>
              </w:rPr>
            </w:pPr>
            <w:r w:rsidRPr="000E1985">
              <w:rPr>
                <w:b/>
                <w:bCs/>
                <w:sz w:val="22"/>
              </w:rPr>
              <w:t>D- Plan Anual: 2023</w:t>
            </w:r>
          </w:p>
        </w:tc>
      </w:tr>
      <w:tr w:rsidR="00840361" w:rsidRPr="007C2F0B" w:rsidTr="00840361">
        <w:trPr>
          <w:trHeight w:val="288"/>
          <w:tblHeader/>
        </w:trPr>
        <w:tc>
          <w:tcPr>
            <w:tcW w:w="1476"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840361">
            <w:pPr>
              <w:jc w:val="center"/>
              <w:rPr>
                <w:b/>
                <w:bCs/>
                <w:sz w:val="18"/>
                <w:szCs w:val="18"/>
              </w:rPr>
            </w:pPr>
            <w:r w:rsidRPr="007C2F0B">
              <w:rPr>
                <w:b/>
                <w:bCs/>
                <w:sz w:val="18"/>
                <w:szCs w:val="18"/>
              </w:rPr>
              <w:t>1- RESULTADO / META</w:t>
            </w:r>
          </w:p>
        </w:tc>
        <w:tc>
          <w:tcPr>
            <w:tcW w:w="2148"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840361">
            <w:pPr>
              <w:jc w:val="center"/>
              <w:rPr>
                <w:b/>
                <w:bCs/>
                <w:sz w:val="18"/>
                <w:szCs w:val="18"/>
              </w:rPr>
            </w:pPr>
            <w:r w:rsidRPr="007C2F0B">
              <w:rPr>
                <w:b/>
                <w:bCs/>
                <w:sz w:val="18"/>
                <w:szCs w:val="18"/>
              </w:rPr>
              <w:t>2- ACTIVIDAD</w:t>
            </w:r>
          </w:p>
        </w:tc>
        <w:tc>
          <w:tcPr>
            <w:tcW w:w="2437"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840361">
            <w:pPr>
              <w:jc w:val="center"/>
              <w:rPr>
                <w:b/>
                <w:bCs/>
                <w:sz w:val="18"/>
                <w:szCs w:val="18"/>
              </w:rPr>
            </w:pPr>
            <w:r w:rsidRPr="007C2F0B">
              <w:rPr>
                <w:b/>
                <w:bCs/>
                <w:sz w:val="18"/>
                <w:szCs w:val="18"/>
              </w:rPr>
              <w:t>3- INDICADORES</w:t>
            </w:r>
          </w:p>
        </w:tc>
        <w:tc>
          <w:tcPr>
            <w:tcW w:w="2410" w:type="dxa"/>
            <w:vMerge w:val="restart"/>
            <w:tcBorders>
              <w:top w:val="nil"/>
              <w:left w:val="single" w:sz="8" w:space="0" w:color="000000"/>
              <w:bottom w:val="nil"/>
              <w:right w:val="single" w:sz="8" w:space="0" w:color="000000"/>
            </w:tcBorders>
            <w:shd w:val="clear" w:color="000000" w:fill="E6B8B7"/>
            <w:vAlign w:val="center"/>
            <w:hideMark/>
          </w:tcPr>
          <w:p w:rsidR="000E1985" w:rsidRPr="007C2F0B" w:rsidRDefault="000E1985" w:rsidP="00840361">
            <w:pPr>
              <w:jc w:val="center"/>
              <w:rPr>
                <w:b/>
                <w:bCs/>
                <w:sz w:val="18"/>
                <w:szCs w:val="18"/>
              </w:rPr>
            </w:pPr>
            <w:r w:rsidRPr="007C2F0B">
              <w:rPr>
                <w:b/>
                <w:bCs/>
                <w:sz w:val="18"/>
                <w:szCs w:val="18"/>
              </w:rPr>
              <w:t>4- MEDIOS DE VERIFICACION</w:t>
            </w:r>
          </w:p>
        </w:tc>
        <w:tc>
          <w:tcPr>
            <w:tcW w:w="5137" w:type="dxa"/>
            <w:gridSpan w:val="12"/>
            <w:tcBorders>
              <w:top w:val="single" w:sz="8" w:space="0" w:color="000000"/>
              <w:left w:val="nil"/>
              <w:bottom w:val="single" w:sz="8" w:space="0" w:color="000000"/>
              <w:right w:val="single" w:sz="8" w:space="0" w:color="000000"/>
            </w:tcBorders>
            <w:shd w:val="clear" w:color="000000" w:fill="E6B8B7"/>
            <w:vAlign w:val="center"/>
            <w:hideMark/>
          </w:tcPr>
          <w:p w:rsidR="000E1985" w:rsidRPr="007C2F0B" w:rsidRDefault="000E1985" w:rsidP="00840361">
            <w:pPr>
              <w:jc w:val="center"/>
              <w:rPr>
                <w:b/>
                <w:bCs/>
                <w:sz w:val="18"/>
                <w:szCs w:val="18"/>
              </w:rPr>
            </w:pPr>
            <w:r w:rsidRPr="007C2F0B">
              <w:rPr>
                <w:b/>
                <w:bCs/>
                <w:sz w:val="18"/>
                <w:szCs w:val="18"/>
              </w:rPr>
              <w:t>5- PLAZO PREVISTO</w:t>
            </w:r>
          </w:p>
        </w:tc>
      </w:tr>
      <w:tr w:rsidR="00840361" w:rsidRPr="007C2F0B" w:rsidTr="00840361">
        <w:trPr>
          <w:trHeight w:val="60"/>
          <w:tblHeader/>
        </w:trPr>
        <w:tc>
          <w:tcPr>
            <w:tcW w:w="1476" w:type="dxa"/>
            <w:vMerge/>
            <w:tcBorders>
              <w:top w:val="nil"/>
              <w:left w:val="single" w:sz="8" w:space="0" w:color="000000"/>
              <w:bottom w:val="nil"/>
              <w:right w:val="single" w:sz="8" w:space="0" w:color="000000"/>
            </w:tcBorders>
            <w:vAlign w:val="center"/>
            <w:hideMark/>
          </w:tcPr>
          <w:p w:rsidR="000E1985" w:rsidRPr="007C2F0B" w:rsidRDefault="000E1985" w:rsidP="00840361">
            <w:pPr>
              <w:rPr>
                <w:b/>
                <w:bCs/>
                <w:sz w:val="18"/>
                <w:szCs w:val="18"/>
              </w:rPr>
            </w:pPr>
          </w:p>
        </w:tc>
        <w:tc>
          <w:tcPr>
            <w:tcW w:w="2148" w:type="dxa"/>
            <w:vMerge/>
            <w:tcBorders>
              <w:top w:val="nil"/>
              <w:left w:val="single" w:sz="8" w:space="0" w:color="000000"/>
              <w:bottom w:val="nil"/>
              <w:right w:val="single" w:sz="8" w:space="0" w:color="000000"/>
            </w:tcBorders>
            <w:vAlign w:val="center"/>
            <w:hideMark/>
          </w:tcPr>
          <w:p w:rsidR="000E1985" w:rsidRPr="007C2F0B" w:rsidRDefault="000E1985" w:rsidP="00840361">
            <w:pPr>
              <w:rPr>
                <w:b/>
                <w:bCs/>
                <w:sz w:val="18"/>
                <w:szCs w:val="18"/>
              </w:rPr>
            </w:pPr>
          </w:p>
        </w:tc>
        <w:tc>
          <w:tcPr>
            <w:tcW w:w="2437" w:type="dxa"/>
            <w:vMerge/>
            <w:tcBorders>
              <w:top w:val="nil"/>
              <w:left w:val="single" w:sz="8" w:space="0" w:color="000000"/>
              <w:bottom w:val="nil"/>
              <w:right w:val="single" w:sz="8" w:space="0" w:color="000000"/>
            </w:tcBorders>
            <w:vAlign w:val="center"/>
            <w:hideMark/>
          </w:tcPr>
          <w:p w:rsidR="000E1985" w:rsidRPr="007C2F0B" w:rsidRDefault="000E1985" w:rsidP="00840361">
            <w:pPr>
              <w:rPr>
                <w:b/>
                <w:bCs/>
                <w:sz w:val="18"/>
                <w:szCs w:val="18"/>
              </w:rPr>
            </w:pPr>
          </w:p>
        </w:tc>
        <w:tc>
          <w:tcPr>
            <w:tcW w:w="2410" w:type="dxa"/>
            <w:vMerge/>
            <w:tcBorders>
              <w:top w:val="nil"/>
              <w:left w:val="single" w:sz="8" w:space="0" w:color="000000"/>
              <w:bottom w:val="nil"/>
              <w:right w:val="single" w:sz="8" w:space="0" w:color="000000"/>
            </w:tcBorders>
            <w:vAlign w:val="center"/>
            <w:hideMark/>
          </w:tcPr>
          <w:p w:rsidR="000E1985" w:rsidRPr="007C2F0B" w:rsidRDefault="000E1985" w:rsidP="00840361">
            <w:pPr>
              <w:rPr>
                <w:b/>
                <w:bCs/>
                <w:sz w:val="18"/>
                <w:szCs w:val="18"/>
              </w:rPr>
            </w:pPr>
          </w:p>
        </w:tc>
        <w:tc>
          <w:tcPr>
            <w:tcW w:w="343"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ene</w:t>
            </w:r>
          </w:p>
        </w:tc>
        <w:tc>
          <w:tcPr>
            <w:tcW w:w="425"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feb</w:t>
            </w:r>
          </w:p>
        </w:tc>
        <w:tc>
          <w:tcPr>
            <w:tcW w:w="389"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mar</w:t>
            </w:r>
          </w:p>
        </w:tc>
        <w:tc>
          <w:tcPr>
            <w:tcW w:w="366"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abr</w:t>
            </w:r>
          </w:p>
        </w:tc>
        <w:tc>
          <w:tcPr>
            <w:tcW w:w="397"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may</w:t>
            </w:r>
          </w:p>
        </w:tc>
        <w:tc>
          <w:tcPr>
            <w:tcW w:w="343"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jun</w:t>
            </w:r>
          </w:p>
        </w:tc>
        <w:tc>
          <w:tcPr>
            <w:tcW w:w="460"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jul</w:t>
            </w:r>
          </w:p>
        </w:tc>
        <w:tc>
          <w:tcPr>
            <w:tcW w:w="350"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ago</w:t>
            </w:r>
          </w:p>
        </w:tc>
        <w:tc>
          <w:tcPr>
            <w:tcW w:w="495"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set</w:t>
            </w:r>
          </w:p>
        </w:tc>
        <w:tc>
          <w:tcPr>
            <w:tcW w:w="577"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oct</w:t>
            </w:r>
          </w:p>
        </w:tc>
        <w:tc>
          <w:tcPr>
            <w:tcW w:w="494"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nov</w:t>
            </w:r>
          </w:p>
        </w:tc>
        <w:tc>
          <w:tcPr>
            <w:tcW w:w="498" w:type="dxa"/>
            <w:tcBorders>
              <w:top w:val="nil"/>
              <w:left w:val="nil"/>
              <w:bottom w:val="nil"/>
              <w:right w:val="single" w:sz="8" w:space="0" w:color="000000"/>
            </w:tcBorders>
            <w:shd w:val="clear" w:color="000000" w:fill="E6B8B7"/>
            <w:vAlign w:val="center"/>
            <w:hideMark/>
          </w:tcPr>
          <w:p w:rsidR="000E1985" w:rsidRPr="007C2F0B" w:rsidRDefault="000E1985" w:rsidP="00840361">
            <w:pPr>
              <w:rPr>
                <w:b/>
                <w:bCs/>
                <w:sz w:val="14"/>
                <w:szCs w:val="14"/>
              </w:rPr>
            </w:pPr>
            <w:r w:rsidRPr="007C2F0B">
              <w:rPr>
                <w:b/>
                <w:bCs/>
                <w:sz w:val="14"/>
                <w:szCs w:val="14"/>
              </w:rPr>
              <w:t>dic</w:t>
            </w:r>
          </w:p>
        </w:tc>
      </w:tr>
      <w:tr w:rsidR="00840361" w:rsidRPr="00680999" w:rsidTr="00D00FE2">
        <w:trPr>
          <w:trHeight w:val="1168"/>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Default="000E1985" w:rsidP="00840361">
            <w:pPr>
              <w:rPr>
                <w:sz w:val="16"/>
                <w:szCs w:val="16"/>
              </w:rPr>
            </w:pPr>
          </w:p>
          <w:p w:rsidR="000E1985" w:rsidRDefault="000E1985" w:rsidP="00840361">
            <w:pPr>
              <w:rPr>
                <w:sz w:val="16"/>
                <w:szCs w:val="16"/>
              </w:rPr>
            </w:pPr>
            <w:r>
              <w:rPr>
                <w:sz w:val="16"/>
                <w:szCs w:val="16"/>
              </w:rPr>
              <w:t xml:space="preserve">* </w:t>
            </w:r>
            <w:r w:rsidRPr="00680999">
              <w:rPr>
                <w:sz w:val="16"/>
                <w:szCs w:val="16"/>
              </w:rPr>
              <w:t>Utilización de medios electrónicos para realizar denuncias</w:t>
            </w:r>
            <w:r>
              <w:rPr>
                <w:sz w:val="16"/>
                <w:szCs w:val="16"/>
              </w:rPr>
              <w:t>.</w:t>
            </w:r>
          </w:p>
          <w:p w:rsidR="000E1985" w:rsidRPr="00680999" w:rsidRDefault="000E1985" w:rsidP="00840361">
            <w:pPr>
              <w:rPr>
                <w:sz w:val="16"/>
                <w:szCs w:val="16"/>
              </w:rPr>
            </w:pPr>
            <w:r>
              <w:rPr>
                <w:sz w:val="16"/>
                <w:szCs w:val="16"/>
              </w:rPr>
              <w:t xml:space="preserve">* </w:t>
            </w:r>
            <w:r w:rsidRPr="00680999">
              <w:rPr>
                <w:sz w:val="16"/>
                <w:szCs w:val="16"/>
              </w:rPr>
              <w:t>Ajustar la Resolución que hacen relación a Protocolos de recepción de denuncias.</w:t>
            </w:r>
          </w:p>
          <w:p w:rsidR="000E1985" w:rsidRPr="00680999" w:rsidRDefault="000E1985" w:rsidP="00840361">
            <w:pPr>
              <w:rPr>
                <w:sz w:val="16"/>
                <w:szCs w:val="16"/>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Pr>
                <w:sz w:val="16"/>
                <w:szCs w:val="16"/>
              </w:rPr>
              <w:t xml:space="preserve">Asesor a los usuarios sobre las herramientas disponibles para la realización de denuncias </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 xml:space="preserve">Cantidad y frecuencia </w:t>
            </w:r>
            <w:r>
              <w:rPr>
                <w:sz w:val="16"/>
                <w:szCs w:val="16"/>
              </w:rPr>
              <w:t>de asesoramiento a los usuarios.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 xml:space="preserve">Informes de la Dirección de </w:t>
            </w:r>
            <w:r>
              <w:rPr>
                <w:sz w:val="16"/>
                <w:szCs w:val="16"/>
              </w:rPr>
              <w:t xml:space="preserve">Transparencia y Anticorrupción </w:t>
            </w:r>
          </w:p>
        </w:tc>
        <w:tc>
          <w:tcPr>
            <w:tcW w:w="343"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389"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366"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397"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343"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460"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350"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495"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577"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494"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r w:rsidRPr="00680999">
              <w:rPr>
                <w:b/>
                <w:bCs/>
                <w:sz w:val="16"/>
                <w:szCs w:val="16"/>
              </w:rPr>
              <w:t> </w:t>
            </w:r>
          </w:p>
        </w:tc>
        <w:tc>
          <w:tcPr>
            <w:tcW w:w="498" w:type="dxa"/>
            <w:tcBorders>
              <w:top w:val="single" w:sz="4" w:space="0" w:color="auto"/>
              <w:left w:val="nil"/>
              <w:bottom w:val="single" w:sz="4" w:space="0" w:color="auto"/>
              <w:right w:val="single" w:sz="4" w:space="0" w:color="auto"/>
            </w:tcBorders>
            <w:shd w:val="clear" w:color="000000" w:fill="BFBFBF"/>
            <w:vAlign w:val="center"/>
            <w:hideMark/>
          </w:tcPr>
          <w:p w:rsidR="000E1985" w:rsidRPr="00680999" w:rsidRDefault="000E1985" w:rsidP="00840361">
            <w:pPr>
              <w:rPr>
                <w:b/>
                <w:bCs/>
                <w:sz w:val="16"/>
                <w:szCs w:val="16"/>
              </w:rPr>
            </w:pPr>
          </w:p>
        </w:tc>
      </w:tr>
      <w:tr w:rsidR="00840361" w:rsidRPr="00680999" w:rsidTr="00D00FE2">
        <w:trPr>
          <w:trHeight w:val="1578"/>
        </w:trPr>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 xml:space="preserve">* Gestión, en tiempo oportuno, las denuncias recibidas.   </w:t>
            </w:r>
          </w:p>
          <w:p w:rsidR="000E1985" w:rsidRPr="00680999" w:rsidRDefault="000E1985" w:rsidP="00840361">
            <w:pPr>
              <w:rPr>
                <w:sz w:val="16"/>
                <w:szCs w:val="16"/>
              </w:rPr>
            </w:pPr>
            <w:r w:rsidRPr="00680999">
              <w:rPr>
                <w:sz w:val="16"/>
                <w:szCs w:val="16"/>
              </w:rPr>
              <w:t xml:space="preserve">            </w:t>
            </w:r>
          </w:p>
          <w:p w:rsidR="000E1985" w:rsidRPr="00680999" w:rsidRDefault="000E1985" w:rsidP="00840361">
            <w:pPr>
              <w:rPr>
                <w:sz w:val="16"/>
                <w:szCs w:val="16"/>
              </w:rPr>
            </w:pPr>
          </w:p>
          <w:p w:rsidR="000E1985" w:rsidRPr="00680999" w:rsidRDefault="000E1985" w:rsidP="00840361">
            <w:pPr>
              <w:rPr>
                <w:sz w:val="16"/>
                <w:szCs w:val="16"/>
              </w:rPr>
            </w:pPr>
            <w:r w:rsidRPr="00680999">
              <w:rPr>
                <w:sz w:val="16"/>
                <w:szCs w:val="16"/>
              </w:rPr>
              <w:t xml:space="preserve">  * Gestión de denuncias garantizada y con la debida forma.</w:t>
            </w:r>
          </w:p>
          <w:p w:rsidR="000E1985" w:rsidRPr="00680999" w:rsidRDefault="000E1985" w:rsidP="00840361">
            <w:pPr>
              <w:rPr>
                <w:sz w:val="16"/>
                <w:szCs w:val="16"/>
              </w:rPr>
            </w:pPr>
          </w:p>
          <w:p w:rsidR="000E1985" w:rsidRPr="00680999" w:rsidRDefault="000E1985" w:rsidP="00840361">
            <w:pPr>
              <w:rPr>
                <w:sz w:val="16"/>
                <w:szCs w:val="16"/>
              </w:rPr>
            </w:pPr>
          </w:p>
          <w:p w:rsidR="000E1985" w:rsidRPr="00680999" w:rsidRDefault="000E1985" w:rsidP="00840361">
            <w:pPr>
              <w:rPr>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Aprobar normas que guardan relación al procedimiento/procesos institucionales, para la gestión de denuncias.</w:t>
            </w:r>
          </w:p>
          <w:p w:rsidR="000E1985" w:rsidRPr="00680999" w:rsidRDefault="000E1985" w:rsidP="00840361">
            <w:pPr>
              <w:rPr>
                <w:sz w:val="16"/>
                <w:szCs w:val="16"/>
              </w:rPr>
            </w:pPr>
          </w:p>
          <w:p w:rsidR="000E1985" w:rsidRPr="00680999" w:rsidRDefault="000E1985" w:rsidP="00840361">
            <w:pPr>
              <w:rPr>
                <w:sz w:val="16"/>
                <w:szCs w:val="16"/>
              </w:rPr>
            </w:pPr>
            <w:r w:rsidRPr="00680999">
              <w:rPr>
                <w:sz w:val="16"/>
                <w:szCs w:val="16"/>
              </w:rPr>
              <w:t>Asesoramiento en general para presentación de denuncias.</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Cantidad de socialización de las normas en la página web institucional.</w:t>
            </w:r>
            <w:r w:rsidRPr="00680999">
              <w:rPr>
                <w:sz w:val="16"/>
                <w:szCs w:val="16"/>
              </w:rPr>
              <w:br/>
              <w:t>Cantidad de artículos socializados, a través del sitio web o intranet institucional.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1985" w:rsidRPr="00680999" w:rsidRDefault="000E1985" w:rsidP="00840361">
            <w:pPr>
              <w:rPr>
                <w:sz w:val="16"/>
                <w:szCs w:val="16"/>
              </w:rPr>
            </w:pPr>
            <w:r w:rsidRPr="00680999">
              <w:rPr>
                <w:sz w:val="16"/>
                <w:szCs w:val="16"/>
              </w:rPr>
              <w:t xml:space="preserve">Resolución emitida. </w:t>
            </w:r>
            <w:r w:rsidRPr="00680999">
              <w:rPr>
                <w:sz w:val="16"/>
                <w:szCs w:val="16"/>
              </w:rPr>
              <w:br/>
              <w:t>Procedimiento(s) definido(s)</w:t>
            </w:r>
          </w:p>
        </w:tc>
        <w:tc>
          <w:tcPr>
            <w:tcW w:w="5137" w:type="dxa"/>
            <w:gridSpan w:val="12"/>
            <w:tcBorders>
              <w:top w:val="single" w:sz="4" w:space="0" w:color="auto"/>
              <w:left w:val="nil"/>
              <w:bottom w:val="single" w:sz="4" w:space="0" w:color="auto"/>
              <w:right w:val="single" w:sz="4" w:space="0" w:color="auto"/>
            </w:tcBorders>
            <w:shd w:val="clear" w:color="auto" w:fill="auto"/>
            <w:noWrap/>
            <w:vAlign w:val="bottom"/>
            <w:hideMark/>
          </w:tcPr>
          <w:p w:rsidR="000E1985" w:rsidRPr="00680999" w:rsidRDefault="000E1985" w:rsidP="00840361">
            <w:pPr>
              <w:spacing w:before="120"/>
              <w:rPr>
                <w:sz w:val="16"/>
                <w:szCs w:val="16"/>
              </w:rPr>
            </w:pPr>
            <w:r w:rsidRPr="00680999">
              <w:rPr>
                <w:sz w:val="16"/>
                <w:szCs w:val="16"/>
              </w:rPr>
              <w:t xml:space="preserve">Ya fueron emitidas las siguientes Resoluciones SFP:                                                                                                                             </w:t>
            </w:r>
            <w:r>
              <w:rPr>
                <w:b/>
                <w:sz w:val="16"/>
                <w:szCs w:val="16"/>
              </w:rPr>
              <w:t xml:space="preserve">- </w:t>
            </w:r>
            <w:r w:rsidRPr="00680999">
              <w:rPr>
                <w:b/>
                <w:sz w:val="16"/>
                <w:szCs w:val="16"/>
              </w:rPr>
              <w:t>Nº 096/2014</w:t>
            </w:r>
            <w:r w:rsidRPr="00680999">
              <w:rPr>
                <w:sz w:val="16"/>
                <w:szCs w:val="16"/>
              </w:rPr>
              <w:t xml:space="preserve"> "PROTOCOLO PARA ATENCION E INTERVENCIÓN DE DENUNCIAS...".   </w:t>
            </w:r>
          </w:p>
          <w:p w:rsidR="000E1985" w:rsidRPr="00680999" w:rsidRDefault="000E1985" w:rsidP="00840361">
            <w:pPr>
              <w:spacing w:before="120"/>
              <w:rPr>
                <w:sz w:val="16"/>
                <w:szCs w:val="16"/>
              </w:rPr>
            </w:pPr>
            <w:r w:rsidRPr="00680999">
              <w:rPr>
                <w:sz w:val="16"/>
                <w:szCs w:val="16"/>
              </w:rPr>
              <w:t xml:space="preserve">- </w:t>
            </w:r>
            <w:r>
              <w:rPr>
                <w:b/>
                <w:sz w:val="16"/>
                <w:szCs w:val="16"/>
              </w:rPr>
              <w:t xml:space="preserve">Nº </w:t>
            </w:r>
            <w:r w:rsidRPr="00680999">
              <w:rPr>
                <w:b/>
                <w:sz w:val="16"/>
                <w:szCs w:val="16"/>
              </w:rPr>
              <w:t>040/2016</w:t>
            </w:r>
            <w:r w:rsidRPr="00680999">
              <w:rPr>
                <w:sz w:val="16"/>
                <w:szCs w:val="16"/>
              </w:rPr>
              <w:t xml:space="preserve"> "SE AUTORIZA A LA DIRECCION DE TRANSPARENCIA Y ANTICORRUPCION DE LA SECRETARIA DE LA FUNCION PUBLICA A REALIZAR VERIFICACIONES IN SITU EN CASOS DE DENUNCIAS".  </w:t>
            </w:r>
          </w:p>
          <w:p w:rsidR="000E1985" w:rsidRPr="00680999" w:rsidRDefault="000E1985" w:rsidP="00840361">
            <w:pPr>
              <w:spacing w:before="120"/>
              <w:rPr>
                <w:sz w:val="16"/>
                <w:szCs w:val="16"/>
              </w:rPr>
            </w:pPr>
            <w:r>
              <w:rPr>
                <w:sz w:val="16"/>
                <w:szCs w:val="16"/>
              </w:rPr>
              <w:t>-</w:t>
            </w:r>
            <w:r w:rsidRPr="00680999">
              <w:rPr>
                <w:b/>
                <w:sz w:val="16"/>
                <w:szCs w:val="16"/>
              </w:rPr>
              <w:t>Nº 219/16</w:t>
            </w:r>
            <w:r w:rsidRPr="00680999">
              <w:rPr>
                <w:sz w:val="16"/>
                <w:szCs w:val="16"/>
              </w:rPr>
              <w:t xml:space="preserve"> "POR LA CUAL SE ESTABLECE EL PROCEDIMIENTO PARA LA RECEPCIÓN Y TRAMITACIÓN EN LA SECRETARÍA DE LA FUNCIÓN PÚBLICA DE LA PRESIDENCIA DE LA REPUBLICA, DE DENUNCIAS RELACIONADAS A PROCESOS DE CONCURSOS PÚBLICOS DE OPOSICIÓN, CONCURSOS DE OPOSICIÒN..."                                                                                       </w:t>
            </w:r>
          </w:p>
          <w:p w:rsidR="000E1985" w:rsidRPr="00680999" w:rsidRDefault="000E1985" w:rsidP="00840361">
            <w:pPr>
              <w:spacing w:before="120"/>
              <w:rPr>
                <w:sz w:val="16"/>
                <w:szCs w:val="16"/>
              </w:rPr>
            </w:pPr>
            <w:r w:rsidRPr="00680999">
              <w:rPr>
                <w:b/>
                <w:sz w:val="16"/>
                <w:szCs w:val="16"/>
              </w:rPr>
              <w:t>- Nº 516/16</w:t>
            </w:r>
            <w:r w:rsidRPr="00680999">
              <w:rPr>
                <w:sz w:val="16"/>
                <w:szCs w:val="16"/>
              </w:rPr>
              <w:t xml:space="preserve"> "POR LA CUAL SE APRUEBA EL PROTOCOLO DE INTERVENCIÒN Y GUÍA DE ATENCIÓN PARA CASOS DE DISCRIMINACIÓN Y ACOSO LABORAL EN LA FUNCIÓNPÚBLICA"                                               </w:t>
            </w:r>
          </w:p>
          <w:p w:rsidR="000E1985" w:rsidRPr="00680999" w:rsidRDefault="000E1985" w:rsidP="00840361">
            <w:pPr>
              <w:spacing w:before="120"/>
              <w:rPr>
                <w:sz w:val="16"/>
                <w:szCs w:val="16"/>
              </w:rPr>
            </w:pPr>
            <w:r w:rsidRPr="00680999">
              <w:rPr>
                <w:b/>
                <w:sz w:val="16"/>
                <w:szCs w:val="16"/>
              </w:rPr>
              <w:t>- Nº 0387/2018</w:t>
            </w:r>
            <w:r w:rsidRPr="00680999">
              <w:rPr>
                <w:sz w:val="16"/>
                <w:szCs w:val="16"/>
              </w:rPr>
              <w:t xml:space="preserve"> "POR LA CUAL SE APRUEBA EL PROTOCOLO DE ACTUACIÓN ANTE CASOS DE VIOLENCIA LABORALCON PERPECTIVA DE GÉNERO".</w:t>
            </w:r>
          </w:p>
          <w:p w:rsidR="000E1985" w:rsidRPr="00680999" w:rsidRDefault="000E1985" w:rsidP="00840361">
            <w:pPr>
              <w:spacing w:before="120"/>
              <w:rPr>
                <w:sz w:val="16"/>
                <w:szCs w:val="16"/>
              </w:rPr>
            </w:pPr>
            <w:r w:rsidRPr="00680999">
              <w:rPr>
                <w:b/>
                <w:sz w:val="16"/>
                <w:szCs w:val="16"/>
              </w:rPr>
              <w:t>- Nº 0388/2018</w:t>
            </w:r>
            <w:r w:rsidRPr="00680999">
              <w:rPr>
                <w:sz w:val="16"/>
                <w:szCs w:val="16"/>
              </w:rPr>
              <w:t xml:space="preserve"> "POR LA CUAL SE APRUEBA LA GUÍA METODOLÓGICA PARA INCORPORAR LA PERSPECTIVA DE GENERO, NO DISCRIMINACIÓN Y BUEN TRATO EN REGLAMENTOS INSTITUCIONALES DE LOS ORGANISMOS Y ENTIDADES DEL ESTADO".</w:t>
            </w:r>
          </w:p>
        </w:tc>
      </w:tr>
      <w:tr w:rsidR="00840361" w:rsidRPr="007C2F0B" w:rsidTr="00D00FE2">
        <w:trPr>
          <w:trHeight w:val="567"/>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0E1985" w:rsidRPr="009118CC" w:rsidRDefault="000E1985" w:rsidP="00840361">
            <w:pPr>
              <w:rPr>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985" w:rsidRDefault="000E1985" w:rsidP="00840361">
            <w:pPr>
              <w:rPr>
                <w:sz w:val="16"/>
                <w:szCs w:val="16"/>
              </w:rPr>
            </w:pPr>
            <w:r w:rsidRPr="009118CC">
              <w:rPr>
                <w:sz w:val="16"/>
                <w:szCs w:val="16"/>
              </w:rPr>
              <w:t xml:space="preserve">Instalar un sistema de seguimiento de denuncias.                       </w:t>
            </w:r>
          </w:p>
          <w:p w:rsidR="000E1985" w:rsidRPr="009118CC" w:rsidRDefault="000E1985" w:rsidP="00840361">
            <w:pPr>
              <w:rPr>
                <w:sz w:val="16"/>
                <w:szCs w:val="16"/>
              </w:rPr>
            </w:pPr>
            <w:r w:rsidRPr="009118CC">
              <w:rPr>
                <w:sz w:val="16"/>
                <w:szCs w:val="16"/>
              </w:rPr>
              <w:t>Verificar periódicamente el Portal de Denuncias (SSPS) de la SENAC.</w:t>
            </w: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0E1985" w:rsidRPr="009118CC" w:rsidRDefault="000E1985" w:rsidP="00840361">
            <w:pPr>
              <w:rPr>
                <w:sz w:val="16"/>
                <w:szCs w:val="16"/>
              </w:rPr>
            </w:pPr>
            <w:r w:rsidRPr="009118CC">
              <w:rPr>
                <w:sz w:val="16"/>
                <w:szCs w:val="16"/>
              </w:rPr>
              <w:t xml:space="preserve">Sistema aprobado y funcionando.             </w:t>
            </w:r>
            <w:r w:rsidRPr="009118CC">
              <w:rPr>
                <w:sz w:val="16"/>
                <w:szCs w:val="16"/>
              </w:rPr>
              <w:br/>
              <w:t>Cantidad de denuncias gestionadas.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E1985" w:rsidRPr="009118CC" w:rsidRDefault="000E1985" w:rsidP="00840361">
            <w:pPr>
              <w:rPr>
                <w:sz w:val="16"/>
                <w:szCs w:val="16"/>
              </w:rPr>
            </w:pPr>
            <w:r w:rsidRPr="009118CC">
              <w:rPr>
                <w:sz w:val="16"/>
                <w:szCs w:val="16"/>
              </w:rPr>
              <w:t>Sistema instalado.     Portal de Denuncias (SSPS).</w:t>
            </w:r>
          </w:p>
        </w:tc>
        <w:tc>
          <w:tcPr>
            <w:tcW w:w="343" w:type="dxa"/>
            <w:tcBorders>
              <w:top w:val="single" w:sz="4" w:space="0" w:color="auto"/>
              <w:left w:val="nil"/>
              <w:bottom w:val="single" w:sz="4" w:space="0" w:color="auto"/>
              <w:right w:val="single" w:sz="4" w:space="0" w:color="auto"/>
            </w:tcBorders>
            <w:shd w:val="clear" w:color="000000" w:fill="BFBFBF"/>
            <w:vAlign w:val="center"/>
            <w:hideMark/>
          </w:tcPr>
          <w:p w:rsidR="000E1985" w:rsidRPr="009118CC" w:rsidRDefault="000E1985" w:rsidP="00840361">
            <w:pPr>
              <w:rPr>
                <w:b/>
                <w:bCs/>
                <w:sz w:val="16"/>
                <w:szCs w:val="16"/>
              </w:rPr>
            </w:pPr>
            <w:r w:rsidRPr="009118CC">
              <w:rPr>
                <w:b/>
                <w:bCs/>
                <w:sz w:val="16"/>
                <w:szCs w:val="16"/>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389" w:type="dxa"/>
            <w:tcBorders>
              <w:top w:val="single" w:sz="4" w:space="0" w:color="auto"/>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366" w:type="dxa"/>
            <w:tcBorders>
              <w:top w:val="single" w:sz="4" w:space="0" w:color="auto"/>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397" w:type="dxa"/>
            <w:tcBorders>
              <w:top w:val="single" w:sz="4" w:space="0" w:color="auto"/>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343"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460"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350"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495"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577"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8"/>
                <w:szCs w:val="18"/>
              </w:rPr>
            </w:pPr>
            <w:r w:rsidRPr="007C2F0B">
              <w:rPr>
                <w:b/>
                <w:bCs/>
                <w:sz w:val="18"/>
                <w:szCs w:val="18"/>
              </w:rPr>
              <w:t> </w:t>
            </w:r>
          </w:p>
        </w:tc>
        <w:tc>
          <w:tcPr>
            <w:tcW w:w="494"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c>
          <w:tcPr>
            <w:tcW w:w="498" w:type="dxa"/>
            <w:tcBorders>
              <w:top w:val="nil"/>
              <w:left w:val="nil"/>
              <w:bottom w:val="single" w:sz="4" w:space="0" w:color="auto"/>
              <w:right w:val="single" w:sz="4" w:space="0" w:color="auto"/>
            </w:tcBorders>
            <w:shd w:val="clear" w:color="000000" w:fill="BFBFBF"/>
            <w:vAlign w:val="center"/>
            <w:hideMark/>
          </w:tcPr>
          <w:p w:rsidR="000E1985" w:rsidRPr="007C2F0B" w:rsidRDefault="000E1985" w:rsidP="00840361">
            <w:pPr>
              <w:rPr>
                <w:b/>
                <w:bCs/>
                <w:sz w:val="14"/>
                <w:szCs w:val="14"/>
              </w:rPr>
            </w:pPr>
            <w:r w:rsidRPr="007C2F0B">
              <w:rPr>
                <w:b/>
                <w:bCs/>
                <w:sz w:val="14"/>
                <w:szCs w:val="14"/>
              </w:rPr>
              <w:t> </w:t>
            </w:r>
          </w:p>
        </w:tc>
      </w:tr>
    </w:tbl>
    <w:p w:rsidR="000E1985" w:rsidRDefault="000E1985"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p w:rsidR="00840361" w:rsidRDefault="00840361" w:rsidP="000F15E6">
      <w:pPr>
        <w:tabs>
          <w:tab w:val="left" w:pos="2099"/>
        </w:tabs>
        <w:ind w:firstLine="709"/>
        <w:jc w:val="center"/>
      </w:pPr>
    </w:p>
    <w:tbl>
      <w:tblPr>
        <w:tblpPr w:leftFromText="141" w:rightFromText="141" w:vertAnchor="text" w:tblpX="-104" w:tblpY="1"/>
        <w:tblOverlap w:val="never"/>
        <w:tblW w:w="14165" w:type="dxa"/>
        <w:tblLayout w:type="fixed"/>
        <w:tblCellMar>
          <w:left w:w="70" w:type="dxa"/>
          <w:right w:w="70" w:type="dxa"/>
        </w:tblCellMar>
        <w:tblLook w:val="04A0" w:firstRow="1" w:lastRow="0" w:firstColumn="1" w:lastColumn="0" w:noHBand="0" w:noVBand="1"/>
      </w:tblPr>
      <w:tblGrid>
        <w:gridCol w:w="2622"/>
        <w:gridCol w:w="2188"/>
        <w:gridCol w:w="2268"/>
        <w:gridCol w:w="1984"/>
        <w:gridCol w:w="426"/>
        <w:gridCol w:w="425"/>
        <w:gridCol w:w="425"/>
        <w:gridCol w:w="425"/>
        <w:gridCol w:w="426"/>
        <w:gridCol w:w="425"/>
        <w:gridCol w:w="425"/>
        <w:gridCol w:w="425"/>
        <w:gridCol w:w="426"/>
        <w:gridCol w:w="425"/>
        <w:gridCol w:w="425"/>
        <w:gridCol w:w="425"/>
      </w:tblGrid>
      <w:tr w:rsidR="00840361" w:rsidRPr="007C2F0B" w:rsidTr="00840361">
        <w:trPr>
          <w:trHeight w:val="442"/>
        </w:trPr>
        <w:tc>
          <w:tcPr>
            <w:tcW w:w="1416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840361" w:rsidRPr="00840361" w:rsidRDefault="00840361" w:rsidP="00840361">
            <w:pPr>
              <w:jc w:val="both"/>
              <w:rPr>
                <w:b/>
                <w:bCs/>
                <w:sz w:val="22"/>
              </w:rPr>
            </w:pPr>
            <w:r w:rsidRPr="00840361">
              <w:rPr>
                <w:b/>
                <w:bCs/>
                <w:sz w:val="22"/>
              </w:rPr>
              <w:t>A- NOMBRE DE LA INSTITUCION: SECRETARIA DE FUNCION PÚBLICA</w:t>
            </w:r>
          </w:p>
        </w:tc>
      </w:tr>
      <w:tr w:rsidR="00840361" w:rsidRPr="007C2F0B" w:rsidTr="00840361">
        <w:trPr>
          <w:trHeight w:val="442"/>
        </w:trPr>
        <w:tc>
          <w:tcPr>
            <w:tcW w:w="1416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840361" w:rsidRPr="00840361" w:rsidRDefault="00840361" w:rsidP="00840361">
            <w:pPr>
              <w:jc w:val="both"/>
              <w:rPr>
                <w:b/>
                <w:bCs/>
                <w:sz w:val="22"/>
              </w:rPr>
            </w:pPr>
            <w:r w:rsidRPr="00840361">
              <w:rPr>
                <w:b/>
                <w:bCs/>
                <w:sz w:val="22"/>
              </w:rPr>
              <w:t>B- COMPONENTE: The Integrity App - Versión Sector Público Paraguay</w:t>
            </w:r>
          </w:p>
        </w:tc>
      </w:tr>
      <w:tr w:rsidR="00840361" w:rsidRPr="007C2F0B" w:rsidTr="00840361">
        <w:trPr>
          <w:trHeight w:val="401"/>
        </w:trPr>
        <w:tc>
          <w:tcPr>
            <w:tcW w:w="14165" w:type="dxa"/>
            <w:gridSpan w:val="16"/>
            <w:tcBorders>
              <w:top w:val="single" w:sz="8" w:space="0" w:color="000000"/>
              <w:left w:val="single" w:sz="8" w:space="0" w:color="000000"/>
              <w:bottom w:val="single" w:sz="8" w:space="0" w:color="000000"/>
              <w:right w:val="single" w:sz="8" w:space="0" w:color="000000"/>
            </w:tcBorders>
            <w:shd w:val="clear" w:color="000000" w:fill="B8CCE4"/>
            <w:hideMark/>
          </w:tcPr>
          <w:p w:rsidR="00840361" w:rsidRPr="00840361" w:rsidRDefault="00840361" w:rsidP="003D0418">
            <w:pPr>
              <w:rPr>
                <w:b/>
                <w:bCs/>
                <w:sz w:val="22"/>
              </w:rPr>
            </w:pPr>
            <w:r w:rsidRPr="00840361">
              <w:rPr>
                <w:b/>
                <w:bCs/>
                <w:sz w:val="22"/>
              </w:rPr>
              <w:t>C- Objetivo</w:t>
            </w:r>
            <w:r w:rsidR="003D0418">
              <w:rPr>
                <w:b/>
                <w:bCs/>
                <w:sz w:val="22"/>
              </w:rPr>
              <w:t xml:space="preserve">: </w:t>
            </w:r>
            <w:r w:rsidR="003D0418" w:rsidRPr="003D0418">
              <w:rPr>
                <w:sz w:val="22"/>
                <w:szCs w:val="22"/>
              </w:rPr>
              <w:t>Aplicación de la herramienta digital para el monitoreo y evaluación en materia de transparencia y anticorrupción a los funcionarios</w:t>
            </w:r>
            <w:r w:rsidR="003D0418">
              <w:rPr>
                <w:sz w:val="16"/>
                <w:szCs w:val="18"/>
              </w:rPr>
              <w:t>.</w:t>
            </w:r>
          </w:p>
        </w:tc>
      </w:tr>
      <w:tr w:rsidR="00840361" w:rsidRPr="007C2F0B" w:rsidTr="00840361">
        <w:trPr>
          <w:trHeight w:val="442"/>
        </w:trPr>
        <w:tc>
          <w:tcPr>
            <w:tcW w:w="14165" w:type="dxa"/>
            <w:gridSpan w:val="16"/>
            <w:tcBorders>
              <w:top w:val="single" w:sz="8" w:space="0" w:color="000000"/>
              <w:left w:val="single" w:sz="8" w:space="0" w:color="000000"/>
              <w:bottom w:val="single" w:sz="8" w:space="0" w:color="000000"/>
              <w:right w:val="single" w:sz="8" w:space="0" w:color="000000"/>
            </w:tcBorders>
            <w:shd w:val="clear" w:color="000000" w:fill="B8CCE4"/>
            <w:vAlign w:val="center"/>
            <w:hideMark/>
          </w:tcPr>
          <w:p w:rsidR="00840361" w:rsidRPr="00840361" w:rsidRDefault="00840361" w:rsidP="00840361">
            <w:pPr>
              <w:jc w:val="both"/>
              <w:rPr>
                <w:b/>
                <w:bCs/>
                <w:sz w:val="22"/>
              </w:rPr>
            </w:pPr>
            <w:r w:rsidRPr="00840361">
              <w:rPr>
                <w:b/>
                <w:bCs/>
                <w:sz w:val="22"/>
              </w:rPr>
              <w:t>D- Plan Anual: 2023</w:t>
            </w:r>
          </w:p>
        </w:tc>
      </w:tr>
      <w:tr w:rsidR="00840361" w:rsidRPr="007C2F0B" w:rsidTr="00840361">
        <w:trPr>
          <w:trHeight w:val="442"/>
        </w:trPr>
        <w:tc>
          <w:tcPr>
            <w:tcW w:w="2622" w:type="dxa"/>
            <w:vMerge w:val="restart"/>
            <w:tcBorders>
              <w:top w:val="nil"/>
              <w:left w:val="single" w:sz="8" w:space="0" w:color="000000"/>
              <w:bottom w:val="nil"/>
              <w:right w:val="single" w:sz="8" w:space="0" w:color="000000"/>
            </w:tcBorders>
            <w:shd w:val="clear" w:color="000000" w:fill="E6B8B7"/>
            <w:vAlign w:val="center"/>
            <w:hideMark/>
          </w:tcPr>
          <w:p w:rsidR="00840361" w:rsidRPr="007C2F0B" w:rsidRDefault="00840361" w:rsidP="00840361">
            <w:pPr>
              <w:jc w:val="center"/>
              <w:rPr>
                <w:b/>
                <w:bCs/>
                <w:sz w:val="18"/>
                <w:szCs w:val="18"/>
              </w:rPr>
            </w:pPr>
            <w:r w:rsidRPr="007C2F0B">
              <w:rPr>
                <w:b/>
                <w:bCs/>
                <w:sz w:val="18"/>
                <w:szCs w:val="18"/>
              </w:rPr>
              <w:t>1- RESULTADO / META</w:t>
            </w:r>
          </w:p>
        </w:tc>
        <w:tc>
          <w:tcPr>
            <w:tcW w:w="2188" w:type="dxa"/>
            <w:vMerge w:val="restart"/>
            <w:tcBorders>
              <w:top w:val="nil"/>
              <w:left w:val="single" w:sz="8" w:space="0" w:color="000000"/>
              <w:bottom w:val="nil"/>
              <w:right w:val="single" w:sz="8" w:space="0" w:color="000000"/>
            </w:tcBorders>
            <w:shd w:val="clear" w:color="000000" w:fill="E6B8B7"/>
            <w:vAlign w:val="center"/>
            <w:hideMark/>
          </w:tcPr>
          <w:p w:rsidR="00840361" w:rsidRPr="007C2F0B" w:rsidRDefault="00840361" w:rsidP="00840361">
            <w:pPr>
              <w:jc w:val="center"/>
              <w:rPr>
                <w:b/>
                <w:bCs/>
                <w:sz w:val="18"/>
                <w:szCs w:val="18"/>
              </w:rPr>
            </w:pPr>
            <w:r w:rsidRPr="007C2F0B">
              <w:rPr>
                <w:b/>
                <w:bCs/>
                <w:sz w:val="18"/>
                <w:szCs w:val="18"/>
              </w:rPr>
              <w:t>2- ACTIVIDAD</w:t>
            </w:r>
          </w:p>
        </w:tc>
        <w:tc>
          <w:tcPr>
            <w:tcW w:w="2268" w:type="dxa"/>
            <w:vMerge w:val="restart"/>
            <w:tcBorders>
              <w:top w:val="nil"/>
              <w:left w:val="single" w:sz="8" w:space="0" w:color="000000"/>
              <w:bottom w:val="nil"/>
              <w:right w:val="single" w:sz="8" w:space="0" w:color="000000"/>
            </w:tcBorders>
            <w:shd w:val="clear" w:color="000000" w:fill="E6B8B7"/>
            <w:vAlign w:val="center"/>
            <w:hideMark/>
          </w:tcPr>
          <w:p w:rsidR="00840361" w:rsidRPr="007C2F0B" w:rsidRDefault="00840361" w:rsidP="00840361">
            <w:pPr>
              <w:jc w:val="center"/>
              <w:rPr>
                <w:b/>
                <w:bCs/>
                <w:sz w:val="18"/>
                <w:szCs w:val="18"/>
              </w:rPr>
            </w:pPr>
            <w:r w:rsidRPr="007C2F0B">
              <w:rPr>
                <w:b/>
                <w:bCs/>
                <w:sz w:val="18"/>
                <w:szCs w:val="18"/>
              </w:rPr>
              <w:t>3- INDICADORES</w:t>
            </w:r>
          </w:p>
        </w:tc>
        <w:tc>
          <w:tcPr>
            <w:tcW w:w="1984" w:type="dxa"/>
            <w:vMerge w:val="restart"/>
            <w:tcBorders>
              <w:top w:val="nil"/>
              <w:left w:val="single" w:sz="8" w:space="0" w:color="000000"/>
              <w:bottom w:val="nil"/>
              <w:right w:val="single" w:sz="8" w:space="0" w:color="000000"/>
            </w:tcBorders>
            <w:shd w:val="clear" w:color="000000" w:fill="E6B8B7"/>
            <w:vAlign w:val="center"/>
            <w:hideMark/>
          </w:tcPr>
          <w:p w:rsidR="00840361" w:rsidRPr="007C2F0B" w:rsidRDefault="00840361" w:rsidP="00840361">
            <w:pPr>
              <w:jc w:val="center"/>
              <w:rPr>
                <w:b/>
                <w:bCs/>
                <w:sz w:val="18"/>
                <w:szCs w:val="18"/>
              </w:rPr>
            </w:pPr>
            <w:r w:rsidRPr="007C2F0B">
              <w:rPr>
                <w:b/>
                <w:bCs/>
                <w:sz w:val="18"/>
                <w:szCs w:val="18"/>
              </w:rPr>
              <w:t>4- MEDIOS DE VERIFICACION</w:t>
            </w:r>
          </w:p>
        </w:tc>
        <w:tc>
          <w:tcPr>
            <w:tcW w:w="5103" w:type="dxa"/>
            <w:gridSpan w:val="12"/>
            <w:tcBorders>
              <w:top w:val="single" w:sz="8" w:space="0" w:color="000000"/>
              <w:left w:val="nil"/>
              <w:bottom w:val="single" w:sz="8" w:space="0" w:color="000000"/>
              <w:right w:val="single" w:sz="8" w:space="0" w:color="000000"/>
            </w:tcBorders>
            <w:shd w:val="clear" w:color="000000" w:fill="E6B8B7"/>
            <w:vAlign w:val="center"/>
            <w:hideMark/>
          </w:tcPr>
          <w:p w:rsidR="00840361" w:rsidRPr="007C2F0B" w:rsidRDefault="00840361" w:rsidP="00840361">
            <w:pPr>
              <w:jc w:val="center"/>
              <w:rPr>
                <w:b/>
                <w:bCs/>
                <w:sz w:val="18"/>
                <w:szCs w:val="18"/>
              </w:rPr>
            </w:pPr>
            <w:r w:rsidRPr="007C2F0B">
              <w:rPr>
                <w:b/>
                <w:bCs/>
                <w:sz w:val="18"/>
                <w:szCs w:val="18"/>
              </w:rPr>
              <w:t>5- PLAZO PREVISTO</w:t>
            </w:r>
          </w:p>
        </w:tc>
      </w:tr>
      <w:tr w:rsidR="00840361" w:rsidRPr="007C2F0B" w:rsidTr="00840361">
        <w:trPr>
          <w:trHeight w:val="504"/>
        </w:trPr>
        <w:tc>
          <w:tcPr>
            <w:tcW w:w="2622" w:type="dxa"/>
            <w:vMerge/>
            <w:tcBorders>
              <w:top w:val="nil"/>
              <w:left w:val="single" w:sz="8" w:space="0" w:color="000000"/>
              <w:bottom w:val="nil"/>
              <w:right w:val="single" w:sz="8" w:space="0" w:color="000000"/>
            </w:tcBorders>
            <w:vAlign w:val="center"/>
            <w:hideMark/>
          </w:tcPr>
          <w:p w:rsidR="00840361" w:rsidRPr="007C2F0B" w:rsidRDefault="00840361" w:rsidP="00840361">
            <w:pPr>
              <w:rPr>
                <w:b/>
                <w:bCs/>
                <w:sz w:val="18"/>
                <w:szCs w:val="18"/>
              </w:rPr>
            </w:pPr>
          </w:p>
        </w:tc>
        <w:tc>
          <w:tcPr>
            <w:tcW w:w="2188" w:type="dxa"/>
            <w:vMerge/>
            <w:tcBorders>
              <w:top w:val="nil"/>
              <w:left w:val="single" w:sz="8" w:space="0" w:color="000000"/>
              <w:bottom w:val="nil"/>
              <w:right w:val="single" w:sz="8" w:space="0" w:color="000000"/>
            </w:tcBorders>
            <w:vAlign w:val="center"/>
            <w:hideMark/>
          </w:tcPr>
          <w:p w:rsidR="00840361" w:rsidRPr="007C2F0B" w:rsidRDefault="00840361" w:rsidP="00840361">
            <w:pPr>
              <w:rPr>
                <w:b/>
                <w:bCs/>
                <w:sz w:val="18"/>
                <w:szCs w:val="18"/>
              </w:rPr>
            </w:pPr>
          </w:p>
        </w:tc>
        <w:tc>
          <w:tcPr>
            <w:tcW w:w="2268" w:type="dxa"/>
            <w:vMerge/>
            <w:tcBorders>
              <w:top w:val="nil"/>
              <w:left w:val="single" w:sz="8" w:space="0" w:color="000000"/>
              <w:bottom w:val="nil"/>
              <w:right w:val="single" w:sz="8" w:space="0" w:color="000000"/>
            </w:tcBorders>
            <w:vAlign w:val="center"/>
            <w:hideMark/>
          </w:tcPr>
          <w:p w:rsidR="00840361" w:rsidRPr="007C2F0B" w:rsidRDefault="00840361" w:rsidP="00840361">
            <w:pPr>
              <w:rPr>
                <w:b/>
                <w:bCs/>
                <w:sz w:val="18"/>
                <w:szCs w:val="18"/>
              </w:rPr>
            </w:pPr>
          </w:p>
        </w:tc>
        <w:tc>
          <w:tcPr>
            <w:tcW w:w="1984" w:type="dxa"/>
            <w:vMerge/>
            <w:tcBorders>
              <w:top w:val="nil"/>
              <w:left w:val="single" w:sz="8" w:space="0" w:color="000000"/>
              <w:bottom w:val="nil"/>
              <w:right w:val="single" w:sz="8" w:space="0" w:color="000000"/>
            </w:tcBorders>
            <w:vAlign w:val="center"/>
            <w:hideMark/>
          </w:tcPr>
          <w:p w:rsidR="00840361" w:rsidRPr="007C2F0B" w:rsidRDefault="00840361" w:rsidP="00840361">
            <w:pPr>
              <w:rPr>
                <w:b/>
                <w:bCs/>
                <w:sz w:val="18"/>
                <w:szCs w:val="18"/>
              </w:rPr>
            </w:pPr>
          </w:p>
        </w:tc>
        <w:tc>
          <w:tcPr>
            <w:tcW w:w="426"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ene</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feb</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mar</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abr</w:t>
            </w:r>
          </w:p>
        </w:tc>
        <w:tc>
          <w:tcPr>
            <w:tcW w:w="426"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may</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jun</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jul</w:t>
            </w:r>
          </w:p>
        </w:tc>
        <w:tc>
          <w:tcPr>
            <w:tcW w:w="425"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ago</w:t>
            </w:r>
          </w:p>
        </w:tc>
        <w:tc>
          <w:tcPr>
            <w:tcW w:w="426" w:type="dxa"/>
            <w:tcBorders>
              <w:top w:val="nil"/>
              <w:left w:val="nil"/>
              <w:bottom w:val="nil"/>
              <w:right w:val="single" w:sz="8" w:space="0" w:color="000000"/>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set</w:t>
            </w:r>
          </w:p>
        </w:tc>
        <w:tc>
          <w:tcPr>
            <w:tcW w:w="425" w:type="dxa"/>
            <w:tcBorders>
              <w:top w:val="nil"/>
              <w:left w:val="nil"/>
              <w:bottom w:val="nil"/>
              <w:right w:val="single" w:sz="4" w:space="0" w:color="auto"/>
            </w:tcBorders>
            <w:shd w:val="clear" w:color="000000" w:fill="E6B8B7"/>
            <w:vAlign w:val="center"/>
            <w:hideMark/>
          </w:tcPr>
          <w:p w:rsidR="00840361" w:rsidRPr="007C2F0B" w:rsidRDefault="00840361" w:rsidP="00840361">
            <w:pPr>
              <w:jc w:val="center"/>
              <w:rPr>
                <w:b/>
                <w:bCs/>
                <w:sz w:val="14"/>
                <w:szCs w:val="14"/>
              </w:rPr>
            </w:pPr>
            <w:r w:rsidRPr="007C2F0B">
              <w:rPr>
                <w:b/>
                <w:bCs/>
                <w:sz w:val="14"/>
                <w:szCs w:val="14"/>
              </w:rPr>
              <w:t>oct</w:t>
            </w:r>
          </w:p>
        </w:tc>
        <w:tc>
          <w:tcPr>
            <w:tcW w:w="425" w:type="dxa"/>
            <w:tcBorders>
              <w:top w:val="single" w:sz="4" w:space="0" w:color="auto"/>
              <w:left w:val="single" w:sz="4" w:space="0" w:color="auto"/>
              <w:bottom w:val="single" w:sz="4" w:space="0" w:color="auto"/>
              <w:right w:val="single" w:sz="4" w:space="0" w:color="auto"/>
            </w:tcBorders>
            <w:shd w:val="clear" w:color="000000" w:fill="E6B8B7"/>
          </w:tcPr>
          <w:p w:rsidR="00840361" w:rsidRDefault="00840361" w:rsidP="00840361">
            <w:pPr>
              <w:jc w:val="center"/>
              <w:rPr>
                <w:b/>
                <w:bCs/>
                <w:sz w:val="14"/>
                <w:szCs w:val="14"/>
              </w:rPr>
            </w:pPr>
          </w:p>
          <w:p w:rsidR="00840361" w:rsidRDefault="00840361" w:rsidP="00840361">
            <w:pPr>
              <w:jc w:val="center"/>
              <w:rPr>
                <w:b/>
                <w:bCs/>
                <w:sz w:val="14"/>
                <w:szCs w:val="14"/>
              </w:rPr>
            </w:pPr>
            <w:r>
              <w:rPr>
                <w:b/>
                <w:bCs/>
                <w:sz w:val="14"/>
                <w:szCs w:val="14"/>
              </w:rPr>
              <w:t>Nov</w:t>
            </w:r>
          </w:p>
        </w:tc>
        <w:tc>
          <w:tcPr>
            <w:tcW w:w="425"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840361" w:rsidRPr="007C2F0B" w:rsidRDefault="00840361" w:rsidP="00840361">
            <w:pPr>
              <w:jc w:val="center"/>
              <w:rPr>
                <w:b/>
                <w:bCs/>
                <w:sz w:val="14"/>
                <w:szCs w:val="14"/>
              </w:rPr>
            </w:pPr>
            <w:r>
              <w:rPr>
                <w:b/>
                <w:bCs/>
                <w:sz w:val="14"/>
                <w:szCs w:val="14"/>
              </w:rPr>
              <w:t>Dic</w:t>
            </w:r>
          </w:p>
        </w:tc>
      </w:tr>
      <w:tr w:rsidR="00840361" w:rsidRPr="007C2F0B" w:rsidTr="00840361">
        <w:trPr>
          <w:trHeight w:val="2400"/>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361" w:rsidRPr="007C2F0B" w:rsidRDefault="008D5AD9" w:rsidP="00840361">
            <w:pPr>
              <w:jc w:val="both"/>
              <w:rPr>
                <w:sz w:val="18"/>
                <w:szCs w:val="18"/>
              </w:rPr>
            </w:pPr>
            <w:r>
              <w:rPr>
                <w:sz w:val="16"/>
                <w:szCs w:val="18"/>
              </w:rPr>
              <w:t>Aplicar</w:t>
            </w:r>
            <w:r w:rsidR="00882331">
              <w:rPr>
                <w:sz w:val="16"/>
                <w:szCs w:val="18"/>
              </w:rPr>
              <w:t xml:space="preserve"> la herramienta </w:t>
            </w:r>
            <w:r w:rsidR="00840361" w:rsidRPr="000D7E6D">
              <w:rPr>
                <w:sz w:val="16"/>
                <w:szCs w:val="18"/>
              </w:rPr>
              <w:t xml:space="preserve">digital </w:t>
            </w:r>
            <w:r w:rsidR="00882331" w:rsidRPr="007B043E">
              <w:rPr>
                <w:sz w:val="16"/>
                <w:szCs w:val="18"/>
              </w:rPr>
              <w:t>“</w:t>
            </w:r>
            <w:r w:rsidR="00882331" w:rsidRPr="00882331">
              <w:rPr>
                <w:i/>
                <w:sz w:val="16"/>
                <w:szCs w:val="18"/>
              </w:rPr>
              <w:t>The Integrity App</w:t>
            </w:r>
            <w:r w:rsidR="00882331" w:rsidRPr="007B043E">
              <w:rPr>
                <w:sz w:val="16"/>
                <w:szCs w:val="18"/>
              </w:rPr>
              <w:t>” versión sector público Paraguay</w:t>
            </w:r>
            <w:r w:rsidR="00882331">
              <w:rPr>
                <w:sz w:val="16"/>
                <w:szCs w:val="18"/>
              </w:rPr>
              <w:t xml:space="preserve">, </w:t>
            </w:r>
            <w:r w:rsidR="00840361" w:rsidRPr="000D7E6D">
              <w:rPr>
                <w:sz w:val="16"/>
                <w:szCs w:val="18"/>
              </w:rPr>
              <w:t>para el monitoreo y evaluación</w:t>
            </w:r>
            <w:r>
              <w:rPr>
                <w:sz w:val="16"/>
                <w:szCs w:val="18"/>
              </w:rPr>
              <w:t xml:space="preserve"> del conocimiento</w:t>
            </w:r>
            <w:r w:rsidR="00840361" w:rsidRPr="000D7E6D">
              <w:rPr>
                <w:sz w:val="16"/>
                <w:szCs w:val="18"/>
              </w:rPr>
              <w:t xml:space="preserve"> en materia de t</w:t>
            </w:r>
            <w:r>
              <w:rPr>
                <w:sz w:val="16"/>
                <w:szCs w:val="18"/>
              </w:rPr>
              <w:t>ransparencia y anticorrupción de</w:t>
            </w:r>
            <w:r w:rsidR="00840361" w:rsidRPr="000D7E6D">
              <w:rPr>
                <w:sz w:val="16"/>
                <w:szCs w:val="18"/>
              </w:rPr>
              <w:t xml:space="preserve"> los funcionarios de la SFP. </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7B043E" w:rsidRDefault="007B043E" w:rsidP="007B043E">
            <w:pPr>
              <w:rPr>
                <w:sz w:val="16"/>
                <w:szCs w:val="18"/>
              </w:rPr>
            </w:pPr>
            <w:r>
              <w:rPr>
                <w:sz w:val="16"/>
                <w:szCs w:val="18"/>
              </w:rPr>
              <w:t>-</w:t>
            </w:r>
            <w:r w:rsidR="003D0418" w:rsidRPr="007B043E">
              <w:rPr>
                <w:sz w:val="16"/>
                <w:szCs w:val="18"/>
              </w:rPr>
              <w:t>Socializar la herramienta digital</w:t>
            </w:r>
            <w:r>
              <w:rPr>
                <w:sz w:val="16"/>
                <w:szCs w:val="18"/>
              </w:rPr>
              <w:t xml:space="preserve"> </w:t>
            </w:r>
            <w:r w:rsidRPr="007B043E">
              <w:rPr>
                <w:sz w:val="16"/>
                <w:szCs w:val="18"/>
              </w:rPr>
              <w:t>“The</w:t>
            </w:r>
            <w:r w:rsidR="008D5AD9">
              <w:rPr>
                <w:sz w:val="16"/>
                <w:szCs w:val="18"/>
              </w:rPr>
              <w:t xml:space="preserve"> </w:t>
            </w:r>
            <w:r w:rsidRPr="007B043E">
              <w:rPr>
                <w:sz w:val="16"/>
                <w:szCs w:val="18"/>
              </w:rPr>
              <w:t>Integrity</w:t>
            </w:r>
            <w:r w:rsidR="008D5AD9">
              <w:rPr>
                <w:sz w:val="16"/>
                <w:szCs w:val="18"/>
              </w:rPr>
              <w:t xml:space="preserve"> </w:t>
            </w:r>
            <w:r w:rsidRPr="007B043E">
              <w:rPr>
                <w:sz w:val="16"/>
                <w:szCs w:val="18"/>
              </w:rPr>
              <w:t>App” versión sector público Paraguay</w:t>
            </w:r>
            <w:r w:rsidR="00882331">
              <w:rPr>
                <w:sz w:val="16"/>
                <w:szCs w:val="18"/>
              </w:rPr>
              <w:t xml:space="preserve">, con </w:t>
            </w:r>
            <w:r w:rsidR="008D5AD9">
              <w:rPr>
                <w:sz w:val="16"/>
                <w:szCs w:val="18"/>
              </w:rPr>
              <w:t xml:space="preserve">todos </w:t>
            </w:r>
            <w:r w:rsidR="00882331">
              <w:rPr>
                <w:sz w:val="16"/>
                <w:szCs w:val="18"/>
              </w:rPr>
              <w:t>los funcionarios de la Secretaría de la Función Pública.</w:t>
            </w:r>
          </w:p>
          <w:p w:rsidR="003D0418" w:rsidRPr="007B043E" w:rsidRDefault="007B043E" w:rsidP="007B043E">
            <w:pPr>
              <w:rPr>
                <w:sz w:val="16"/>
                <w:szCs w:val="18"/>
              </w:rPr>
            </w:pPr>
            <w:r w:rsidRPr="007B043E">
              <w:rPr>
                <w:sz w:val="16"/>
                <w:szCs w:val="18"/>
              </w:rPr>
              <w:t xml:space="preserve">   </w:t>
            </w:r>
            <w:r w:rsidR="003D0418" w:rsidRPr="007B043E">
              <w:rPr>
                <w:sz w:val="16"/>
                <w:szCs w:val="18"/>
              </w:rPr>
              <w:t xml:space="preserve"> </w:t>
            </w:r>
          </w:p>
          <w:p w:rsidR="00840361" w:rsidRPr="000D7E6D" w:rsidRDefault="007B043E" w:rsidP="00840361">
            <w:pPr>
              <w:rPr>
                <w:sz w:val="16"/>
                <w:szCs w:val="18"/>
              </w:rPr>
            </w:pPr>
            <w:r>
              <w:rPr>
                <w:sz w:val="16"/>
                <w:szCs w:val="18"/>
              </w:rPr>
              <w:t>-</w:t>
            </w:r>
            <w:r w:rsidR="00840361" w:rsidRPr="000D7E6D">
              <w:rPr>
                <w:sz w:val="16"/>
                <w:szCs w:val="18"/>
              </w:rPr>
              <w:t>Implementar el uso de la herramienta digital “The</w:t>
            </w:r>
            <w:r w:rsidR="008D5AD9">
              <w:rPr>
                <w:sz w:val="16"/>
                <w:szCs w:val="18"/>
              </w:rPr>
              <w:t xml:space="preserve"> </w:t>
            </w:r>
            <w:r w:rsidR="00840361" w:rsidRPr="000D7E6D">
              <w:rPr>
                <w:sz w:val="16"/>
                <w:szCs w:val="18"/>
              </w:rPr>
              <w:t>Integrity</w:t>
            </w:r>
            <w:r w:rsidR="008D5AD9">
              <w:rPr>
                <w:sz w:val="16"/>
                <w:szCs w:val="18"/>
              </w:rPr>
              <w:t xml:space="preserve"> </w:t>
            </w:r>
            <w:r w:rsidR="00840361" w:rsidRPr="000D7E6D">
              <w:rPr>
                <w:sz w:val="16"/>
                <w:szCs w:val="18"/>
              </w:rPr>
              <w:t xml:space="preserve">App” </w:t>
            </w:r>
            <w:r w:rsidR="00840361">
              <w:rPr>
                <w:sz w:val="16"/>
                <w:szCs w:val="18"/>
              </w:rPr>
              <w:t>v</w:t>
            </w:r>
            <w:r>
              <w:rPr>
                <w:sz w:val="16"/>
                <w:szCs w:val="18"/>
              </w:rPr>
              <w:t xml:space="preserve">ersión sector público Paraguay </w:t>
            </w:r>
            <w:r w:rsidR="00840361">
              <w:rPr>
                <w:sz w:val="16"/>
                <w:szCs w:val="18"/>
              </w:rPr>
              <w:t>en la Secretaría de la Función Pública.</w:t>
            </w:r>
          </w:p>
          <w:p w:rsidR="00840361" w:rsidRDefault="00840361" w:rsidP="00840361">
            <w:pPr>
              <w:rPr>
                <w:sz w:val="16"/>
                <w:szCs w:val="18"/>
              </w:rPr>
            </w:pPr>
          </w:p>
          <w:p w:rsidR="00840361" w:rsidRDefault="007B043E" w:rsidP="00840361">
            <w:pPr>
              <w:rPr>
                <w:sz w:val="16"/>
                <w:szCs w:val="18"/>
              </w:rPr>
            </w:pPr>
            <w:r>
              <w:rPr>
                <w:sz w:val="16"/>
                <w:szCs w:val="18"/>
              </w:rPr>
              <w:t>-</w:t>
            </w:r>
            <w:r w:rsidR="00840361">
              <w:rPr>
                <w:sz w:val="16"/>
                <w:szCs w:val="18"/>
              </w:rPr>
              <w:t>Realizar el c</w:t>
            </w:r>
            <w:r w:rsidR="00840361" w:rsidRPr="000D7E6D">
              <w:rPr>
                <w:sz w:val="16"/>
                <w:szCs w:val="18"/>
              </w:rPr>
              <w:t xml:space="preserve">ontrol </w:t>
            </w:r>
            <w:r w:rsidR="00840361">
              <w:rPr>
                <w:sz w:val="16"/>
                <w:szCs w:val="18"/>
              </w:rPr>
              <w:t>efectivo</w:t>
            </w:r>
            <w:r w:rsidR="00840361" w:rsidRPr="000D7E6D">
              <w:rPr>
                <w:sz w:val="16"/>
                <w:szCs w:val="18"/>
              </w:rPr>
              <w:t xml:space="preserve"> de la utilización de la herramienta digital “The</w:t>
            </w:r>
            <w:r w:rsidR="008D5AD9">
              <w:rPr>
                <w:sz w:val="16"/>
                <w:szCs w:val="18"/>
              </w:rPr>
              <w:t xml:space="preserve"> </w:t>
            </w:r>
            <w:r w:rsidR="00840361" w:rsidRPr="000D7E6D">
              <w:rPr>
                <w:sz w:val="16"/>
                <w:szCs w:val="18"/>
              </w:rPr>
              <w:t>Integrity</w:t>
            </w:r>
            <w:r w:rsidR="008D5AD9">
              <w:rPr>
                <w:sz w:val="16"/>
                <w:szCs w:val="18"/>
              </w:rPr>
              <w:t xml:space="preserve"> </w:t>
            </w:r>
            <w:r w:rsidR="00840361" w:rsidRPr="000D7E6D">
              <w:rPr>
                <w:sz w:val="16"/>
                <w:szCs w:val="18"/>
              </w:rPr>
              <w:t>App”</w:t>
            </w:r>
            <w:r w:rsidR="00840361">
              <w:rPr>
                <w:sz w:val="16"/>
                <w:szCs w:val="18"/>
              </w:rPr>
              <w:t>.</w:t>
            </w:r>
          </w:p>
          <w:p w:rsidR="008D5AD9" w:rsidRDefault="008D5AD9" w:rsidP="00840361">
            <w:pPr>
              <w:rPr>
                <w:sz w:val="16"/>
                <w:szCs w:val="18"/>
              </w:rPr>
            </w:pPr>
          </w:p>
          <w:p w:rsidR="008D5AD9" w:rsidRDefault="008D5AD9" w:rsidP="00840361">
            <w:pPr>
              <w:rPr>
                <w:sz w:val="16"/>
                <w:szCs w:val="18"/>
              </w:rPr>
            </w:pPr>
            <w:r>
              <w:rPr>
                <w:sz w:val="16"/>
                <w:szCs w:val="18"/>
              </w:rPr>
              <w:t xml:space="preserve">Medir los conocimientos de los funcionarios de la SFP, </w:t>
            </w:r>
            <w:r w:rsidRPr="000D7E6D">
              <w:rPr>
                <w:sz w:val="16"/>
                <w:szCs w:val="18"/>
              </w:rPr>
              <w:t>en materia de t</w:t>
            </w:r>
            <w:r>
              <w:rPr>
                <w:sz w:val="16"/>
                <w:szCs w:val="18"/>
              </w:rPr>
              <w:t>ransparencia y anticorrupción</w:t>
            </w:r>
            <w:r>
              <w:rPr>
                <w:sz w:val="16"/>
                <w:szCs w:val="18"/>
              </w:rPr>
              <w:t>.</w:t>
            </w:r>
          </w:p>
          <w:p w:rsidR="00882331" w:rsidRPr="000D7E6D" w:rsidRDefault="00882331" w:rsidP="00840361">
            <w:pPr>
              <w:rPr>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0361" w:rsidRPr="008D5AD9" w:rsidRDefault="00840361" w:rsidP="00840361">
            <w:pPr>
              <w:rPr>
                <w:sz w:val="16"/>
                <w:szCs w:val="16"/>
              </w:rPr>
            </w:pPr>
            <w:r w:rsidRPr="008D5AD9">
              <w:rPr>
                <w:sz w:val="16"/>
                <w:szCs w:val="16"/>
              </w:rPr>
              <w:t>Cantidad y frecuencia de difusión de la herramienta.</w:t>
            </w:r>
          </w:p>
          <w:p w:rsidR="00840361" w:rsidRPr="008D5AD9" w:rsidRDefault="00840361" w:rsidP="00840361">
            <w:pPr>
              <w:rPr>
                <w:sz w:val="16"/>
                <w:szCs w:val="16"/>
              </w:rPr>
            </w:pPr>
          </w:p>
          <w:p w:rsidR="00840361" w:rsidRPr="008D5AD9" w:rsidRDefault="00840361" w:rsidP="00840361">
            <w:pPr>
              <w:rPr>
                <w:sz w:val="16"/>
                <w:szCs w:val="16"/>
              </w:rPr>
            </w:pPr>
            <w:r w:rsidRPr="008D5AD9">
              <w:rPr>
                <w:sz w:val="16"/>
                <w:szCs w:val="16"/>
              </w:rPr>
              <w:t>Cantidad de funcionarios con quienes se ha socializado la herramienta digital “The</w:t>
            </w:r>
            <w:r w:rsidR="008D5AD9" w:rsidRPr="008D5AD9">
              <w:rPr>
                <w:sz w:val="16"/>
                <w:szCs w:val="16"/>
              </w:rPr>
              <w:t xml:space="preserve"> </w:t>
            </w:r>
            <w:r w:rsidRPr="008D5AD9">
              <w:rPr>
                <w:sz w:val="16"/>
                <w:szCs w:val="16"/>
              </w:rPr>
              <w:t>Integrity</w:t>
            </w:r>
            <w:r w:rsidR="008D5AD9" w:rsidRPr="008D5AD9">
              <w:rPr>
                <w:sz w:val="16"/>
                <w:szCs w:val="16"/>
              </w:rPr>
              <w:t xml:space="preserve"> </w:t>
            </w:r>
            <w:r w:rsidRPr="008D5AD9">
              <w:rPr>
                <w:sz w:val="16"/>
                <w:szCs w:val="16"/>
              </w:rPr>
              <w:t>App” versión sector público Paraguay.</w:t>
            </w:r>
          </w:p>
          <w:p w:rsidR="00840361" w:rsidRPr="008D5AD9" w:rsidRDefault="00840361" w:rsidP="00840361">
            <w:pPr>
              <w:rPr>
                <w:sz w:val="16"/>
                <w:szCs w:val="16"/>
              </w:rPr>
            </w:pPr>
          </w:p>
          <w:p w:rsidR="008D5AD9" w:rsidRPr="008D5AD9" w:rsidRDefault="008D5AD9" w:rsidP="00840361">
            <w:pPr>
              <w:rPr>
                <w:sz w:val="16"/>
                <w:szCs w:val="16"/>
              </w:rPr>
            </w:pPr>
            <w:r w:rsidRPr="008D5AD9">
              <w:rPr>
                <w:sz w:val="16"/>
                <w:szCs w:val="16"/>
              </w:rPr>
              <w:t xml:space="preserve">Información sobre el nivel de conocimiento de los funcionarios  </w:t>
            </w:r>
            <w:r w:rsidRPr="008D5AD9">
              <w:rPr>
                <w:sz w:val="16"/>
                <w:szCs w:val="16"/>
              </w:rPr>
              <w:t>de la SFP, en materia de transparencia y anticorrupción</w:t>
            </w:r>
            <w:r>
              <w:rPr>
                <w:sz w:val="16"/>
                <w:szCs w:val="16"/>
              </w:rPr>
              <w:t>, cuyo resultado arroja la propia herramienta</w:t>
            </w:r>
            <w:bookmarkStart w:id="1" w:name="_GoBack"/>
            <w:bookmarkEnd w:id="1"/>
            <w:r w:rsidRPr="008D5AD9">
              <w:rPr>
                <w:sz w:val="16"/>
                <w:szCs w:val="16"/>
              </w:rPr>
              <w:t>.</w:t>
            </w:r>
          </w:p>
        </w:tc>
        <w:tc>
          <w:tcPr>
            <w:tcW w:w="1984" w:type="dxa"/>
            <w:tcBorders>
              <w:top w:val="single" w:sz="4" w:space="0" w:color="auto"/>
              <w:left w:val="nil"/>
              <w:bottom w:val="single" w:sz="4" w:space="0" w:color="auto"/>
              <w:right w:val="nil"/>
            </w:tcBorders>
            <w:shd w:val="clear" w:color="auto" w:fill="auto"/>
            <w:vAlign w:val="center"/>
            <w:hideMark/>
          </w:tcPr>
          <w:p w:rsidR="00840361" w:rsidRPr="00882331" w:rsidRDefault="00840361" w:rsidP="00840361">
            <w:pPr>
              <w:jc w:val="center"/>
              <w:rPr>
                <w:sz w:val="16"/>
                <w:szCs w:val="16"/>
              </w:rPr>
            </w:pPr>
            <w:r w:rsidRPr="00882331">
              <w:rPr>
                <w:sz w:val="16"/>
                <w:szCs w:val="16"/>
              </w:rPr>
              <w:t xml:space="preserve">A través de la </w:t>
            </w:r>
            <w:r w:rsidR="003D0418" w:rsidRPr="00882331">
              <w:rPr>
                <w:sz w:val="16"/>
                <w:szCs w:val="16"/>
              </w:rPr>
              <w:t>página</w:t>
            </w:r>
            <w:r w:rsidRPr="00882331">
              <w:rPr>
                <w:sz w:val="16"/>
                <w:szCs w:val="16"/>
              </w:rPr>
              <w:t xml:space="preserve"> </w:t>
            </w:r>
            <w:hyperlink r:id="rId8" w:history="1">
              <w:r w:rsidRPr="00882331">
                <w:rPr>
                  <w:rStyle w:val="Hipervnculo"/>
                  <w:sz w:val="16"/>
                  <w:szCs w:val="16"/>
                </w:rPr>
                <w:t>https://pub-py.yheintegrityapp.com</w:t>
              </w:r>
            </w:hyperlink>
            <w:r w:rsidRPr="00882331">
              <w:rPr>
                <w:sz w:val="16"/>
                <w:szCs w:val="16"/>
              </w:rPr>
              <w:t xml:space="preserve"> </w:t>
            </w:r>
            <w:r w:rsidR="007A5570" w:rsidRPr="00882331">
              <w:rPr>
                <w:sz w:val="16"/>
                <w:szCs w:val="16"/>
              </w:rPr>
              <w:t xml:space="preserve">a cargo de la Dirección de Transparencia. </w:t>
            </w:r>
          </w:p>
          <w:p w:rsidR="007B043E" w:rsidRDefault="007B043E" w:rsidP="00840361">
            <w:pPr>
              <w:jc w:val="center"/>
              <w:rPr>
                <w:sz w:val="16"/>
                <w:szCs w:val="16"/>
              </w:rPr>
            </w:pPr>
          </w:p>
          <w:p w:rsidR="00840361" w:rsidRPr="000D7E6D" w:rsidRDefault="00840361" w:rsidP="00840361">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6"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6"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vAlign w:val="center"/>
            <w:hideMark/>
          </w:tcPr>
          <w:p w:rsidR="00840361" w:rsidRPr="007C2F0B" w:rsidRDefault="00840361" w:rsidP="00840361">
            <w:pPr>
              <w:rPr>
                <w:b/>
                <w:bCs/>
                <w:sz w:val="14"/>
                <w:szCs w:val="14"/>
              </w:rPr>
            </w:pPr>
            <w:r w:rsidRPr="007C2F0B">
              <w:rPr>
                <w:b/>
                <w:bCs/>
                <w:sz w:val="14"/>
                <w:szCs w:val="14"/>
              </w:rPr>
              <w:t> </w:t>
            </w:r>
          </w:p>
        </w:tc>
        <w:tc>
          <w:tcPr>
            <w:tcW w:w="425" w:type="dxa"/>
            <w:tcBorders>
              <w:top w:val="single" w:sz="4" w:space="0" w:color="auto"/>
              <w:left w:val="nil"/>
              <w:bottom w:val="single" w:sz="4" w:space="0" w:color="auto"/>
              <w:right w:val="single" w:sz="4" w:space="0" w:color="auto"/>
            </w:tcBorders>
            <w:shd w:val="clear" w:color="000000" w:fill="BFBFBF"/>
          </w:tcPr>
          <w:p w:rsidR="00840361" w:rsidRPr="007C2F0B" w:rsidRDefault="00840361" w:rsidP="00840361">
            <w:pPr>
              <w:rPr>
                <w:b/>
                <w:bCs/>
                <w:sz w:val="14"/>
                <w:szCs w:val="14"/>
              </w:rPr>
            </w:pPr>
          </w:p>
        </w:tc>
      </w:tr>
    </w:tbl>
    <w:p w:rsidR="00840361" w:rsidRPr="000A79F6" w:rsidRDefault="00840361" w:rsidP="000F15E6">
      <w:pPr>
        <w:tabs>
          <w:tab w:val="left" w:pos="2099"/>
        </w:tabs>
        <w:ind w:firstLine="709"/>
        <w:jc w:val="center"/>
      </w:pPr>
    </w:p>
    <w:sectPr w:rsidR="00840361" w:rsidRPr="000A79F6" w:rsidSect="00E21D4E">
      <w:headerReference w:type="default" r:id="rId9"/>
      <w:footerReference w:type="default" r:id="rId10"/>
      <w:pgSz w:w="16839" w:h="11907" w:orient="landscape" w:code="9"/>
      <w:pgMar w:top="1418" w:right="1701" w:bottom="851" w:left="1276" w:header="510" w:footer="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31" w:rsidRDefault="00882331">
      <w:r>
        <w:separator/>
      </w:r>
    </w:p>
  </w:endnote>
  <w:endnote w:type="continuationSeparator" w:id="0">
    <w:p w:rsidR="00882331" w:rsidRDefault="0088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26369"/>
      <w:docPartObj>
        <w:docPartGallery w:val="Page Numbers (Bottom of Page)"/>
        <w:docPartUnique/>
      </w:docPartObj>
    </w:sdtPr>
    <w:sdtContent>
      <w:p w:rsidR="00882331" w:rsidRDefault="00882331" w:rsidP="00E21D4E">
        <w:pPr>
          <w:pStyle w:val="Piedepgina"/>
          <w:jc w:val="right"/>
        </w:pPr>
        <w:r w:rsidRPr="00E21D4E">
          <w:rPr>
            <w:sz w:val="16"/>
            <w:szCs w:val="16"/>
          </w:rPr>
          <w:fldChar w:fldCharType="begin"/>
        </w:r>
        <w:r w:rsidRPr="00E21D4E">
          <w:rPr>
            <w:sz w:val="16"/>
            <w:szCs w:val="16"/>
          </w:rPr>
          <w:instrText>PAGE   \* MERGEFORMAT</w:instrText>
        </w:r>
        <w:r w:rsidRPr="00E21D4E">
          <w:rPr>
            <w:sz w:val="16"/>
            <w:szCs w:val="16"/>
          </w:rPr>
          <w:fldChar w:fldCharType="separate"/>
        </w:r>
        <w:r w:rsidR="008D5AD9">
          <w:rPr>
            <w:noProof/>
            <w:sz w:val="16"/>
            <w:szCs w:val="16"/>
          </w:rPr>
          <w:t>15</w:t>
        </w:r>
        <w:r w:rsidRPr="00E21D4E">
          <w:rPr>
            <w:sz w:val="16"/>
            <w:szCs w:val="16"/>
          </w:rPr>
          <w:fldChar w:fldCharType="end"/>
        </w:r>
      </w:p>
    </w:sdtContent>
  </w:sdt>
  <w:p w:rsidR="00882331" w:rsidRPr="003B7568" w:rsidRDefault="00882331" w:rsidP="003B75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31" w:rsidRDefault="00882331">
      <w:r>
        <w:separator/>
      </w:r>
    </w:p>
  </w:footnote>
  <w:footnote w:type="continuationSeparator" w:id="0">
    <w:p w:rsidR="00882331" w:rsidRDefault="00882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31" w:rsidRDefault="00882331" w:rsidP="00BE7F6B">
    <w:pPr>
      <w:pStyle w:val="Encabezado"/>
      <w:tabs>
        <w:tab w:val="clear" w:pos="8504"/>
      </w:tabs>
    </w:pPr>
  </w:p>
  <w:p w:rsidR="00882331" w:rsidRDefault="00882331" w:rsidP="00BE7F6B">
    <w:pPr>
      <w:pStyle w:val="Encabezado"/>
      <w:tabs>
        <w:tab w:val="clear" w:pos="8504"/>
      </w:tabs>
    </w:pPr>
  </w:p>
  <w:p w:rsidR="00882331" w:rsidRDefault="00882331" w:rsidP="00BE7F6B">
    <w:pPr>
      <w:pStyle w:val="Encabezado"/>
      <w:tabs>
        <w:tab w:val="clear" w:pos="8504"/>
      </w:tabs>
    </w:pPr>
    <w:r>
      <w:rPr>
        <w:noProof/>
        <w:lang w:val="es-PY" w:eastAsia="es-PY"/>
      </w:rPr>
      <w:drawing>
        <wp:inline distT="0" distB="0" distL="0" distR="0" wp14:anchorId="644F9E84" wp14:editId="5D811221">
          <wp:extent cx="5762883" cy="65038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0139"/>
                  </a:xfrm>
                  <a:prstGeom prst="rect">
                    <a:avLst/>
                  </a:prstGeom>
                  <a:noFill/>
                  <a:ln>
                    <a:noFill/>
                  </a:ln>
                </pic:spPr>
              </pic:pic>
            </a:graphicData>
          </a:graphic>
        </wp:inline>
      </w:drawing>
    </w:r>
  </w:p>
  <w:p w:rsidR="00882331" w:rsidRDefault="00882331" w:rsidP="00BE7F6B">
    <w:pPr>
      <w:pStyle w:val="Encabezado"/>
      <w:tabs>
        <w:tab w:val="clear" w:pos="8504"/>
      </w:tabs>
    </w:pPr>
  </w:p>
  <w:p w:rsidR="00882331" w:rsidRDefault="00882331" w:rsidP="00BE7F6B">
    <w:pPr>
      <w:pStyle w:val="Encabezado"/>
      <w:tabs>
        <w:tab w:val="clear"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AD5"/>
    <w:multiLevelType w:val="hybridMultilevel"/>
    <w:tmpl w:val="F5F8D67E"/>
    <w:lvl w:ilvl="0" w:tplc="51EE92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457B3"/>
    <w:multiLevelType w:val="hybridMultilevel"/>
    <w:tmpl w:val="8662CDA0"/>
    <w:lvl w:ilvl="0" w:tplc="0E5C538C">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A354060"/>
    <w:multiLevelType w:val="hybridMultilevel"/>
    <w:tmpl w:val="BA3C0736"/>
    <w:lvl w:ilvl="0" w:tplc="DA465100">
      <w:start w:val="1"/>
      <w:numFmt w:val="lowerLetter"/>
      <w:lvlText w:val="%1)"/>
      <w:lvlJc w:val="left"/>
      <w:pPr>
        <w:ind w:left="708" w:hanging="360"/>
      </w:pPr>
      <w:rPr>
        <w:rFonts w:hint="default"/>
      </w:rPr>
    </w:lvl>
    <w:lvl w:ilvl="1" w:tplc="0C0A0019">
      <w:start w:val="1"/>
      <w:numFmt w:val="lowerLetter"/>
      <w:lvlText w:val="%2."/>
      <w:lvlJc w:val="left"/>
      <w:pPr>
        <w:ind w:left="1428" w:hanging="360"/>
      </w:pPr>
    </w:lvl>
    <w:lvl w:ilvl="2" w:tplc="0C0A001B">
      <w:start w:val="1"/>
      <w:numFmt w:val="lowerRoman"/>
      <w:lvlText w:val="%3."/>
      <w:lvlJc w:val="right"/>
      <w:pPr>
        <w:ind w:left="2148" w:hanging="180"/>
      </w:pPr>
    </w:lvl>
    <w:lvl w:ilvl="3" w:tplc="0C0A000F">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3" w15:restartNumberingAfterBreak="0">
    <w:nsid w:val="0A6D1E25"/>
    <w:multiLevelType w:val="hybridMultilevel"/>
    <w:tmpl w:val="F1AA974E"/>
    <w:lvl w:ilvl="0" w:tplc="B608D51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B892EB5"/>
    <w:multiLevelType w:val="hybridMultilevel"/>
    <w:tmpl w:val="6B4262F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0D1C239E"/>
    <w:multiLevelType w:val="hybridMultilevel"/>
    <w:tmpl w:val="1EB428AE"/>
    <w:lvl w:ilvl="0" w:tplc="80049BA8">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35B309F"/>
    <w:multiLevelType w:val="hybridMultilevel"/>
    <w:tmpl w:val="AE36F110"/>
    <w:lvl w:ilvl="0" w:tplc="E3F60E5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B0132D"/>
    <w:multiLevelType w:val="hybridMultilevel"/>
    <w:tmpl w:val="C4A8DA2E"/>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8291869"/>
    <w:multiLevelType w:val="hybridMultilevel"/>
    <w:tmpl w:val="61D47BE2"/>
    <w:lvl w:ilvl="0" w:tplc="7996D5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A3528D3"/>
    <w:multiLevelType w:val="hybridMultilevel"/>
    <w:tmpl w:val="B5E0CEBA"/>
    <w:lvl w:ilvl="0" w:tplc="0826FE7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EC5FC4"/>
    <w:multiLevelType w:val="hybridMultilevel"/>
    <w:tmpl w:val="5166292C"/>
    <w:lvl w:ilvl="0" w:tplc="5F06E394">
      <w:start w:val="5"/>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42D0EE6"/>
    <w:multiLevelType w:val="hybridMultilevel"/>
    <w:tmpl w:val="8AECE9E6"/>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28174224"/>
    <w:multiLevelType w:val="hybridMultilevel"/>
    <w:tmpl w:val="59C0A1A0"/>
    <w:lvl w:ilvl="0" w:tplc="145C71B8">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2FDA7E2C"/>
    <w:multiLevelType w:val="hybridMultilevel"/>
    <w:tmpl w:val="3822EA42"/>
    <w:lvl w:ilvl="0" w:tplc="CAB2A98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A81385"/>
    <w:multiLevelType w:val="hybridMultilevel"/>
    <w:tmpl w:val="ACBE83E4"/>
    <w:lvl w:ilvl="0" w:tplc="7D021694">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37A32E5B"/>
    <w:multiLevelType w:val="hybridMultilevel"/>
    <w:tmpl w:val="4BE899B8"/>
    <w:lvl w:ilvl="0" w:tplc="CDA854C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5371637A"/>
    <w:multiLevelType w:val="hybridMultilevel"/>
    <w:tmpl w:val="017ADF38"/>
    <w:lvl w:ilvl="0" w:tplc="67A24E4A">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BC85FCB"/>
    <w:multiLevelType w:val="hybridMultilevel"/>
    <w:tmpl w:val="66CE454C"/>
    <w:lvl w:ilvl="0" w:tplc="DBE80BEA">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64555CA0"/>
    <w:multiLevelType w:val="hybridMultilevel"/>
    <w:tmpl w:val="E1ECDBE6"/>
    <w:lvl w:ilvl="0" w:tplc="92F672E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6D6C23C3"/>
    <w:multiLevelType w:val="hybridMultilevel"/>
    <w:tmpl w:val="929CF8A2"/>
    <w:lvl w:ilvl="0" w:tplc="B944EF00">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911C45"/>
    <w:multiLevelType w:val="hybridMultilevel"/>
    <w:tmpl w:val="CA7EDBD0"/>
    <w:lvl w:ilvl="0" w:tplc="8BFAA12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766D1629"/>
    <w:multiLevelType w:val="hybridMultilevel"/>
    <w:tmpl w:val="15C478B6"/>
    <w:lvl w:ilvl="0" w:tplc="1F264C78">
      <w:start w:val="2"/>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2" w15:restartNumberingAfterBreak="0">
    <w:nsid w:val="77041F4F"/>
    <w:multiLevelType w:val="hybridMultilevel"/>
    <w:tmpl w:val="A8B6D828"/>
    <w:lvl w:ilvl="0" w:tplc="F5BCC896">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7B181986"/>
    <w:multiLevelType w:val="hybridMultilevel"/>
    <w:tmpl w:val="D68423DA"/>
    <w:lvl w:ilvl="0" w:tplc="C80888F2">
      <w:start w:val="3"/>
      <w:numFmt w:val="lowerLetter"/>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24" w15:restartNumberingAfterBreak="0">
    <w:nsid w:val="7D8E00F9"/>
    <w:multiLevelType w:val="hybridMultilevel"/>
    <w:tmpl w:val="2D102C46"/>
    <w:lvl w:ilvl="0" w:tplc="49769DA4">
      <w:start w:val="3"/>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FF77245"/>
    <w:multiLevelType w:val="hybridMultilevel"/>
    <w:tmpl w:val="E03CF87C"/>
    <w:lvl w:ilvl="0" w:tplc="8D3EF88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11"/>
  </w:num>
  <w:num w:numId="3">
    <w:abstractNumId w:val="7"/>
  </w:num>
  <w:num w:numId="4">
    <w:abstractNumId w:val="14"/>
  </w:num>
  <w:num w:numId="5">
    <w:abstractNumId w:val="0"/>
  </w:num>
  <w:num w:numId="6">
    <w:abstractNumId w:val="13"/>
  </w:num>
  <w:num w:numId="7">
    <w:abstractNumId w:val="16"/>
  </w:num>
  <w:num w:numId="8">
    <w:abstractNumId w:val="2"/>
  </w:num>
  <w:num w:numId="9">
    <w:abstractNumId w:val="15"/>
  </w:num>
  <w:num w:numId="10">
    <w:abstractNumId w:val="23"/>
  </w:num>
  <w:num w:numId="11">
    <w:abstractNumId w:val="24"/>
  </w:num>
  <w:num w:numId="12">
    <w:abstractNumId w:val="18"/>
  </w:num>
  <w:num w:numId="13">
    <w:abstractNumId w:val="6"/>
  </w:num>
  <w:num w:numId="14">
    <w:abstractNumId w:val="17"/>
  </w:num>
  <w:num w:numId="15">
    <w:abstractNumId w:val="10"/>
  </w:num>
  <w:num w:numId="16">
    <w:abstractNumId w:val="8"/>
  </w:num>
  <w:num w:numId="17">
    <w:abstractNumId w:val="20"/>
  </w:num>
  <w:num w:numId="18">
    <w:abstractNumId w:val="22"/>
  </w:num>
  <w:num w:numId="19">
    <w:abstractNumId w:val="21"/>
  </w:num>
  <w:num w:numId="20">
    <w:abstractNumId w:val="5"/>
  </w:num>
  <w:num w:numId="21">
    <w:abstractNumId w:val="3"/>
  </w:num>
  <w:num w:numId="22">
    <w:abstractNumId w:val="25"/>
  </w:num>
  <w:num w:numId="23">
    <w:abstractNumId w:val="1"/>
  </w:num>
  <w:num w:numId="24">
    <w:abstractNumId w:val="19"/>
  </w:num>
  <w:num w:numId="25">
    <w:abstractNumId w:val="9"/>
  </w:num>
  <w:num w:numId="2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oria Benitez">
    <w15:presenceInfo w15:providerId="None" w15:userId="Gloria Benit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C"/>
    <w:rsid w:val="00002548"/>
    <w:rsid w:val="00003C53"/>
    <w:rsid w:val="000061A9"/>
    <w:rsid w:val="0000663F"/>
    <w:rsid w:val="00006D56"/>
    <w:rsid w:val="00011770"/>
    <w:rsid w:val="00011C4A"/>
    <w:rsid w:val="000120A0"/>
    <w:rsid w:val="00015366"/>
    <w:rsid w:val="000154E5"/>
    <w:rsid w:val="00016CA6"/>
    <w:rsid w:val="0002268C"/>
    <w:rsid w:val="00024D8B"/>
    <w:rsid w:val="0002597A"/>
    <w:rsid w:val="000264E4"/>
    <w:rsid w:val="00030399"/>
    <w:rsid w:val="00030F39"/>
    <w:rsid w:val="000310D2"/>
    <w:rsid w:val="00031BCE"/>
    <w:rsid w:val="0003326C"/>
    <w:rsid w:val="00034B54"/>
    <w:rsid w:val="00041048"/>
    <w:rsid w:val="00044E33"/>
    <w:rsid w:val="00045341"/>
    <w:rsid w:val="00045AD8"/>
    <w:rsid w:val="0004677D"/>
    <w:rsid w:val="000500A9"/>
    <w:rsid w:val="0005084B"/>
    <w:rsid w:val="0005302B"/>
    <w:rsid w:val="0005341B"/>
    <w:rsid w:val="00062860"/>
    <w:rsid w:val="00063F82"/>
    <w:rsid w:val="000645DC"/>
    <w:rsid w:val="00064B43"/>
    <w:rsid w:val="00065E5A"/>
    <w:rsid w:val="000661FB"/>
    <w:rsid w:val="000663FA"/>
    <w:rsid w:val="00067D71"/>
    <w:rsid w:val="00070A03"/>
    <w:rsid w:val="00072D55"/>
    <w:rsid w:val="000732BE"/>
    <w:rsid w:val="00073B16"/>
    <w:rsid w:val="0007435D"/>
    <w:rsid w:val="00075915"/>
    <w:rsid w:val="000767B1"/>
    <w:rsid w:val="000777C3"/>
    <w:rsid w:val="00081441"/>
    <w:rsid w:val="000847C8"/>
    <w:rsid w:val="000865A3"/>
    <w:rsid w:val="00087325"/>
    <w:rsid w:val="00087491"/>
    <w:rsid w:val="00087F6E"/>
    <w:rsid w:val="00090392"/>
    <w:rsid w:val="00092B8E"/>
    <w:rsid w:val="00094DF9"/>
    <w:rsid w:val="000A4C16"/>
    <w:rsid w:val="000A55B2"/>
    <w:rsid w:val="000A55E2"/>
    <w:rsid w:val="000A66BF"/>
    <w:rsid w:val="000A6EEC"/>
    <w:rsid w:val="000A79F6"/>
    <w:rsid w:val="000B0966"/>
    <w:rsid w:val="000B1811"/>
    <w:rsid w:val="000B24BD"/>
    <w:rsid w:val="000B2FEF"/>
    <w:rsid w:val="000B4796"/>
    <w:rsid w:val="000B4FC3"/>
    <w:rsid w:val="000B59CD"/>
    <w:rsid w:val="000B6608"/>
    <w:rsid w:val="000B68DB"/>
    <w:rsid w:val="000C100E"/>
    <w:rsid w:val="000C30C0"/>
    <w:rsid w:val="000C3105"/>
    <w:rsid w:val="000C3143"/>
    <w:rsid w:val="000C3244"/>
    <w:rsid w:val="000C3613"/>
    <w:rsid w:val="000C39F5"/>
    <w:rsid w:val="000C571E"/>
    <w:rsid w:val="000C6DCA"/>
    <w:rsid w:val="000C7436"/>
    <w:rsid w:val="000C7E53"/>
    <w:rsid w:val="000D0B61"/>
    <w:rsid w:val="000D1AFA"/>
    <w:rsid w:val="000D2102"/>
    <w:rsid w:val="000D2C72"/>
    <w:rsid w:val="000D3066"/>
    <w:rsid w:val="000D67E9"/>
    <w:rsid w:val="000D6B8D"/>
    <w:rsid w:val="000D79E8"/>
    <w:rsid w:val="000E1392"/>
    <w:rsid w:val="000E1985"/>
    <w:rsid w:val="000E1D97"/>
    <w:rsid w:val="000E5ABF"/>
    <w:rsid w:val="000E6ABD"/>
    <w:rsid w:val="000F15E6"/>
    <w:rsid w:val="000F2366"/>
    <w:rsid w:val="000F2371"/>
    <w:rsid w:val="000F312A"/>
    <w:rsid w:val="000F3B4E"/>
    <w:rsid w:val="000F5471"/>
    <w:rsid w:val="000F77C8"/>
    <w:rsid w:val="001023BD"/>
    <w:rsid w:val="00102E23"/>
    <w:rsid w:val="0010448E"/>
    <w:rsid w:val="00104553"/>
    <w:rsid w:val="00104B3C"/>
    <w:rsid w:val="00106539"/>
    <w:rsid w:val="00107743"/>
    <w:rsid w:val="00110185"/>
    <w:rsid w:val="00110977"/>
    <w:rsid w:val="00111FEB"/>
    <w:rsid w:val="001122FE"/>
    <w:rsid w:val="001135A3"/>
    <w:rsid w:val="001148EE"/>
    <w:rsid w:val="00114A44"/>
    <w:rsid w:val="0011745D"/>
    <w:rsid w:val="001246E4"/>
    <w:rsid w:val="00126843"/>
    <w:rsid w:val="00130392"/>
    <w:rsid w:val="00130678"/>
    <w:rsid w:val="0013485E"/>
    <w:rsid w:val="001361EA"/>
    <w:rsid w:val="001367B7"/>
    <w:rsid w:val="00136D60"/>
    <w:rsid w:val="00137CA3"/>
    <w:rsid w:val="00137D7E"/>
    <w:rsid w:val="00140E43"/>
    <w:rsid w:val="0014177B"/>
    <w:rsid w:val="001425B8"/>
    <w:rsid w:val="001429C6"/>
    <w:rsid w:val="00143759"/>
    <w:rsid w:val="001438BE"/>
    <w:rsid w:val="00143C33"/>
    <w:rsid w:val="00144ABB"/>
    <w:rsid w:val="00144C25"/>
    <w:rsid w:val="001473A1"/>
    <w:rsid w:val="00147656"/>
    <w:rsid w:val="0014770B"/>
    <w:rsid w:val="001478B7"/>
    <w:rsid w:val="00151259"/>
    <w:rsid w:val="00151F5E"/>
    <w:rsid w:val="001536D3"/>
    <w:rsid w:val="00153C4F"/>
    <w:rsid w:val="00154FEB"/>
    <w:rsid w:val="0015512E"/>
    <w:rsid w:val="00157E3D"/>
    <w:rsid w:val="00164345"/>
    <w:rsid w:val="0016468E"/>
    <w:rsid w:val="00164F04"/>
    <w:rsid w:val="00165226"/>
    <w:rsid w:val="00165230"/>
    <w:rsid w:val="0016585E"/>
    <w:rsid w:val="00167600"/>
    <w:rsid w:val="00167B34"/>
    <w:rsid w:val="00171F5C"/>
    <w:rsid w:val="00173FFC"/>
    <w:rsid w:val="0017790C"/>
    <w:rsid w:val="00177930"/>
    <w:rsid w:val="001810F0"/>
    <w:rsid w:val="001819D4"/>
    <w:rsid w:val="001849BB"/>
    <w:rsid w:val="00184E44"/>
    <w:rsid w:val="00185A64"/>
    <w:rsid w:val="00186A62"/>
    <w:rsid w:val="00190913"/>
    <w:rsid w:val="001926A6"/>
    <w:rsid w:val="0019517B"/>
    <w:rsid w:val="001A0580"/>
    <w:rsid w:val="001A0665"/>
    <w:rsid w:val="001A1317"/>
    <w:rsid w:val="001A2410"/>
    <w:rsid w:val="001A51A5"/>
    <w:rsid w:val="001A5D78"/>
    <w:rsid w:val="001A7DDF"/>
    <w:rsid w:val="001A7E0B"/>
    <w:rsid w:val="001A7EF6"/>
    <w:rsid w:val="001B2E2E"/>
    <w:rsid w:val="001B4FAA"/>
    <w:rsid w:val="001B51CE"/>
    <w:rsid w:val="001B5CBE"/>
    <w:rsid w:val="001C00E1"/>
    <w:rsid w:val="001C191F"/>
    <w:rsid w:val="001C2656"/>
    <w:rsid w:val="001C393B"/>
    <w:rsid w:val="001C47B6"/>
    <w:rsid w:val="001C5188"/>
    <w:rsid w:val="001C7288"/>
    <w:rsid w:val="001C7F11"/>
    <w:rsid w:val="001D060F"/>
    <w:rsid w:val="001D0BBB"/>
    <w:rsid w:val="001D0C2C"/>
    <w:rsid w:val="001D0F1D"/>
    <w:rsid w:val="001D114C"/>
    <w:rsid w:val="001D26AC"/>
    <w:rsid w:val="001D5112"/>
    <w:rsid w:val="001D5C7B"/>
    <w:rsid w:val="001E164C"/>
    <w:rsid w:val="001E2727"/>
    <w:rsid w:val="001E2C42"/>
    <w:rsid w:val="001E300F"/>
    <w:rsid w:val="001E41DD"/>
    <w:rsid w:val="001E46B3"/>
    <w:rsid w:val="001E5585"/>
    <w:rsid w:val="001F0383"/>
    <w:rsid w:val="001F1F74"/>
    <w:rsid w:val="002006B8"/>
    <w:rsid w:val="00204C1F"/>
    <w:rsid w:val="00206A38"/>
    <w:rsid w:val="00206CCC"/>
    <w:rsid w:val="00211CF7"/>
    <w:rsid w:val="0021389B"/>
    <w:rsid w:val="00220077"/>
    <w:rsid w:val="00220774"/>
    <w:rsid w:val="0022243E"/>
    <w:rsid w:val="0022370B"/>
    <w:rsid w:val="00223857"/>
    <w:rsid w:val="00223BA9"/>
    <w:rsid w:val="00224370"/>
    <w:rsid w:val="00224BAC"/>
    <w:rsid w:val="00225A39"/>
    <w:rsid w:val="00226205"/>
    <w:rsid w:val="002331A3"/>
    <w:rsid w:val="002420A7"/>
    <w:rsid w:val="00242B03"/>
    <w:rsid w:val="00246857"/>
    <w:rsid w:val="002517F5"/>
    <w:rsid w:val="002535DC"/>
    <w:rsid w:val="002539EC"/>
    <w:rsid w:val="00253F04"/>
    <w:rsid w:val="0025724F"/>
    <w:rsid w:val="002604F2"/>
    <w:rsid w:val="002609EA"/>
    <w:rsid w:val="00261816"/>
    <w:rsid w:val="00261AEA"/>
    <w:rsid w:val="00263171"/>
    <w:rsid w:val="002664F0"/>
    <w:rsid w:val="0026696A"/>
    <w:rsid w:val="00266AEE"/>
    <w:rsid w:val="002700BA"/>
    <w:rsid w:val="0027152B"/>
    <w:rsid w:val="002734E1"/>
    <w:rsid w:val="0027357C"/>
    <w:rsid w:val="00274718"/>
    <w:rsid w:val="00274AD9"/>
    <w:rsid w:val="00276A18"/>
    <w:rsid w:val="00276BBF"/>
    <w:rsid w:val="00277881"/>
    <w:rsid w:val="00280708"/>
    <w:rsid w:val="0028219F"/>
    <w:rsid w:val="00282912"/>
    <w:rsid w:val="00283302"/>
    <w:rsid w:val="00283EBD"/>
    <w:rsid w:val="0028431F"/>
    <w:rsid w:val="0028447C"/>
    <w:rsid w:val="00286CFF"/>
    <w:rsid w:val="00286F77"/>
    <w:rsid w:val="0028733C"/>
    <w:rsid w:val="00287E07"/>
    <w:rsid w:val="00291749"/>
    <w:rsid w:val="00292A45"/>
    <w:rsid w:val="00297596"/>
    <w:rsid w:val="002A0699"/>
    <w:rsid w:val="002A09F1"/>
    <w:rsid w:val="002A162C"/>
    <w:rsid w:val="002A23B1"/>
    <w:rsid w:val="002A266F"/>
    <w:rsid w:val="002A42EF"/>
    <w:rsid w:val="002A48BF"/>
    <w:rsid w:val="002A6A3F"/>
    <w:rsid w:val="002A6E13"/>
    <w:rsid w:val="002B0C66"/>
    <w:rsid w:val="002B123B"/>
    <w:rsid w:val="002B3694"/>
    <w:rsid w:val="002B3BDF"/>
    <w:rsid w:val="002B5A48"/>
    <w:rsid w:val="002B5E93"/>
    <w:rsid w:val="002B6174"/>
    <w:rsid w:val="002B6547"/>
    <w:rsid w:val="002C300B"/>
    <w:rsid w:val="002C33A7"/>
    <w:rsid w:val="002C4BD8"/>
    <w:rsid w:val="002C5FC0"/>
    <w:rsid w:val="002D07F8"/>
    <w:rsid w:val="002D2D29"/>
    <w:rsid w:val="002D3E0F"/>
    <w:rsid w:val="002D441B"/>
    <w:rsid w:val="002D6EDC"/>
    <w:rsid w:val="002D6F6B"/>
    <w:rsid w:val="002D7368"/>
    <w:rsid w:val="002D7877"/>
    <w:rsid w:val="002E1AF6"/>
    <w:rsid w:val="002E4070"/>
    <w:rsid w:val="002E5BA9"/>
    <w:rsid w:val="002E77EF"/>
    <w:rsid w:val="002F33EA"/>
    <w:rsid w:val="002F34B9"/>
    <w:rsid w:val="002F3D7A"/>
    <w:rsid w:val="002F4AC8"/>
    <w:rsid w:val="002F4EA2"/>
    <w:rsid w:val="002F51E6"/>
    <w:rsid w:val="002F5461"/>
    <w:rsid w:val="002F6FDB"/>
    <w:rsid w:val="002F7A33"/>
    <w:rsid w:val="00305644"/>
    <w:rsid w:val="0031336B"/>
    <w:rsid w:val="00315040"/>
    <w:rsid w:val="00315BD4"/>
    <w:rsid w:val="00316FA4"/>
    <w:rsid w:val="00320BBA"/>
    <w:rsid w:val="003223CC"/>
    <w:rsid w:val="00323874"/>
    <w:rsid w:val="00323DFA"/>
    <w:rsid w:val="00327005"/>
    <w:rsid w:val="0033151C"/>
    <w:rsid w:val="00331E10"/>
    <w:rsid w:val="00333670"/>
    <w:rsid w:val="00333E8A"/>
    <w:rsid w:val="00337C27"/>
    <w:rsid w:val="00341367"/>
    <w:rsid w:val="00341571"/>
    <w:rsid w:val="003419CF"/>
    <w:rsid w:val="0034377A"/>
    <w:rsid w:val="00344A09"/>
    <w:rsid w:val="00345577"/>
    <w:rsid w:val="00346985"/>
    <w:rsid w:val="00347EAB"/>
    <w:rsid w:val="00350B24"/>
    <w:rsid w:val="00353D1A"/>
    <w:rsid w:val="00356403"/>
    <w:rsid w:val="003568A8"/>
    <w:rsid w:val="003602FF"/>
    <w:rsid w:val="00360742"/>
    <w:rsid w:val="00361888"/>
    <w:rsid w:val="00362A82"/>
    <w:rsid w:val="003634CF"/>
    <w:rsid w:val="00365FD4"/>
    <w:rsid w:val="00366474"/>
    <w:rsid w:val="00366CFE"/>
    <w:rsid w:val="003700A0"/>
    <w:rsid w:val="00371CA5"/>
    <w:rsid w:val="003738C1"/>
    <w:rsid w:val="00374291"/>
    <w:rsid w:val="00375C29"/>
    <w:rsid w:val="00375D15"/>
    <w:rsid w:val="00377BC0"/>
    <w:rsid w:val="00381255"/>
    <w:rsid w:val="00383616"/>
    <w:rsid w:val="00384794"/>
    <w:rsid w:val="00384BAA"/>
    <w:rsid w:val="00385256"/>
    <w:rsid w:val="003871CE"/>
    <w:rsid w:val="00390A04"/>
    <w:rsid w:val="003925A6"/>
    <w:rsid w:val="00396247"/>
    <w:rsid w:val="003A0476"/>
    <w:rsid w:val="003A10B8"/>
    <w:rsid w:val="003A2B9D"/>
    <w:rsid w:val="003A2DB5"/>
    <w:rsid w:val="003A446A"/>
    <w:rsid w:val="003A738A"/>
    <w:rsid w:val="003B0636"/>
    <w:rsid w:val="003B0B74"/>
    <w:rsid w:val="003B2455"/>
    <w:rsid w:val="003B25DE"/>
    <w:rsid w:val="003B32C2"/>
    <w:rsid w:val="003B71AF"/>
    <w:rsid w:val="003B7568"/>
    <w:rsid w:val="003C270E"/>
    <w:rsid w:val="003C2ADF"/>
    <w:rsid w:val="003C5085"/>
    <w:rsid w:val="003C5B16"/>
    <w:rsid w:val="003D0418"/>
    <w:rsid w:val="003D0954"/>
    <w:rsid w:val="003D0A3B"/>
    <w:rsid w:val="003D10CC"/>
    <w:rsid w:val="003D1EED"/>
    <w:rsid w:val="003D1F33"/>
    <w:rsid w:val="003D4FF2"/>
    <w:rsid w:val="003D5825"/>
    <w:rsid w:val="003D6605"/>
    <w:rsid w:val="003D7526"/>
    <w:rsid w:val="003E0A5F"/>
    <w:rsid w:val="003E42A5"/>
    <w:rsid w:val="003E4DB6"/>
    <w:rsid w:val="003E6CE8"/>
    <w:rsid w:val="003F3271"/>
    <w:rsid w:val="003F3CC4"/>
    <w:rsid w:val="003F40E0"/>
    <w:rsid w:val="003F7E76"/>
    <w:rsid w:val="00401D38"/>
    <w:rsid w:val="00402D19"/>
    <w:rsid w:val="004035D0"/>
    <w:rsid w:val="00406279"/>
    <w:rsid w:val="004065B4"/>
    <w:rsid w:val="00413322"/>
    <w:rsid w:val="00413CCA"/>
    <w:rsid w:val="004149F5"/>
    <w:rsid w:val="004172CB"/>
    <w:rsid w:val="00417567"/>
    <w:rsid w:val="00422D28"/>
    <w:rsid w:val="00423386"/>
    <w:rsid w:val="00423612"/>
    <w:rsid w:val="00424A6B"/>
    <w:rsid w:val="00424DE4"/>
    <w:rsid w:val="0042606A"/>
    <w:rsid w:val="00426D59"/>
    <w:rsid w:val="00426EAC"/>
    <w:rsid w:val="0042753C"/>
    <w:rsid w:val="004277DB"/>
    <w:rsid w:val="004305C7"/>
    <w:rsid w:val="00432310"/>
    <w:rsid w:val="004325FA"/>
    <w:rsid w:val="00432D6A"/>
    <w:rsid w:val="004338D2"/>
    <w:rsid w:val="004366ED"/>
    <w:rsid w:val="00436D44"/>
    <w:rsid w:val="00436E20"/>
    <w:rsid w:val="00440F96"/>
    <w:rsid w:val="00443339"/>
    <w:rsid w:val="00443E77"/>
    <w:rsid w:val="00444813"/>
    <w:rsid w:val="00444C33"/>
    <w:rsid w:val="004464E7"/>
    <w:rsid w:val="00453B6B"/>
    <w:rsid w:val="0045664F"/>
    <w:rsid w:val="004568C7"/>
    <w:rsid w:val="004608E5"/>
    <w:rsid w:val="00460A94"/>
    <w:rsid w:val="00465AC2"/>
    <w:rsid w:val="00472A44"/>
    <w:rsid w:val="00474655"/>
    <w:rsid w:val="0047550C"/>
    <w:rsid w:val="004757F4"/>
    <w:rsid w:val="004760AD"/>
    <w:rsid w:val="00476121"/>
    <w:rsid w:val="00476467"/>
    <w:rsid w:val="004765D7"/>
    <w:rsid w:val="00476663"/>
    <w:rsid w:val="00476B37"/>
    <w:rsid w:val="004809F9"/>
    <w:rsid w:val="00481305"/>
    <w:rsid w:val="00482624"/>
    <w:rsid w:val="00483598"/>
    <w:rsid w:val="00483832"/>
    <w:rsid w:val="00486870"/>
    <w:rsid w:val="00486FD7"/>
    <w:rsid w:val="0049163D"/>
    <w:rsid w:val="00491D0D"/>
    <w:rsid w:val="0049214C"/>
    <w:rsid w:val="004944FC"/>
    <w:rsid w:val="004947A7"/>
    <w:rsid w:val="004960AA"/>
    <w:rsid w:val="00496BFB"/>
    <w:rsid w:val="00497F32"/>
    <w:rsid w:val="004A2E89"/>
    <w:rsid w:val="004A36FF"/>
    <w:rsid w:val="004A4360"/>
    <w:rsid w:val="004A5FD5"/>
    <w:rsid w:val="004A7760"/>
    <w:rsid w:val="004A7BE0"/>
    <w:rsid w:val="004B00C4"/>
    <w:rsid w:val="004B1E65"/>
    <w:rsid w:val="004B4648"/>
    <w:rsid w:val="004B5F28"/>
    <w:rsid w:val="004B6F90"/>
    <w:rsid w:val="004B7592"/>
    <w:rsid w:val="004C33DE"/>
    <w:rsid w:val="004C37D0"/>
    <w:rsid w:val="004C3F99"/>
    <w:rsid w:val="004C5065"/>
    <w:rsid w:val="004C64DF"/>
    <w:rsid w:val="004C6A42"/>
    <w:rsid w:val="004D1EE3"/>
    <w:rsid w:val="004D2329"/>
    <w:rsid w:val="004D7CDF"/>
    <w:rsid w:val="004E0624"/>
    <w:rsid w:val="004E1F0B"/>
    <w:rsid w:val="004E2EDA"/>
    <w:rsid w:val="004E421D"/>
    <w:rsid w:val="004E5732"/>
    <w:rsid w:val="004F024D"/>
    <w:rsid w:val="004F0DDA"/>
    <w:rsid w:val="004F14C2"/>
    <w:rsid w:val="004F2B32"/>
    <w:rsid w:val="004F3AF5"/>
    <w:rsid w:val="004F41E5"/>
    <w:rsid w:val="004F5D8E"/>
    <w:rsid w:val="004F6C61"/>
    <w:rsid w:val="00503D19"/>
    <w:rsid w:val="00505C66"/>
    <w:rsid w:val="00506B76"/>
    <w:rsid w:val="0050746E"/>
    <w:rsid w:val="00512389"/>
    <w:rsid w:val="00513F76"/>
    <w:rsid w:val="005146F1"/>
    <w:rsid w:val="00515253"/>
    <w:rsid w:val="00516343"/>
    <w:rsid w:val="005163CF"/>
    <w:rsid w:val="00520E2D"/>
    <w:rsid w:val="00525801"/>
    <w:rsid w:val="00527689"/>
    <w:rsid w:val="0053113C"/>
    <w:rsid w:val="005311DD"/>
    <w:rsid w:val="005344D7"/>
    <w:rsid w:val="00537E5F"/>
    <w:rsid w:val="00541EDF"/>
    <w:rsid w:val="00542172"/>
    <w:rsid w:val="00542F2F"/>
    <w:rsid w:val="00547382"/>
    <w:rsid w:val="00551B84"/>
    <w:rsid w:val="00551D19"/>
    <w:rsid w:val="00552522"/>
    <w:rsid w:val="00554EEF"/>
    <w:rsid w:val="00555F15"/>
    <w:rsid w:val="00557C60"/>
    <w:rsid w:val="005605E1"/>
    <w:rsid w:val="00560991"/>
    <w:rsid w:val="00560AB8"/>
    <w:rsid w:val="00563CDD"/>
    <w:rsid w:val="005641ED"/>
    <w:rsid w:val="005651C8"/>
    <w:rsid w:val="00565F87"/>
    <w:rsid w:val="00567A5A"/>
    <w:rsid w:val="0057210E"/>
    <w:rsid w:val="005765D1"/>
    <w:rsid w:val="00577897"/>
    <w:rsid w:val="005803C3"/>
    <w:rsid w:val="00582505"/>
    <w:rsid w:val="00582728"/>
    <w:rsid w:val="005866B6"/>
    <w:rsid w:val="00586A3A"/>
    <w:rsid w:val="00587163"/>
    <w:rsid w:val="0058730D"/>
    <w:rsid w:val="00587DCD"/>
    <w:rsid w:val="00590014"/>
    <w:rsid w:val="005900F8"/>
    <w:rsid w:val="00591732"/>
    <w:rsid w:val="00593A7E"/>
    <w:rsid w:val="00595FE3"/>
    <w:rsid w:val="0059628C"/>
    <w:rsid w:val="00597E29"/>
    <w:rsid w:val="005A0308"/>
    <w:rsid w:val="005A0F46"/>
    <w:rsid w:val="005A2BC1"/>
    <w:rsid w:val="005A2D31"/>
    <w:rsid w:val="005A508A"/>
    <w:rsid w:val="005B1F36"/>
    <w:rsid w:val="005B45BB"/>
    <w:rsid w:val="005B4CBB"/>
    <w:rsid w:val="005B4CD4"/>
    <w:rsid w:val="005B5147"/>
    <w:rsid w:val="005B5521"/>
    <w:rsid w:val="005B5752"/>
    <w:rsid w:val="005B6503"/>
    <w:rsid w:val="005C000C"/>
    <w:rsid w:val="005C07EE"/>
    <w:rsid w:val="005C08FD"/>
    <w:rsid w:val="005C2A93"/>
    <w:rsid w:val="005C365D"/>
    <w:rsid w:val="005C39A2"/>
    <w:rsid w:val="005C4BFA"/>
    <w:rsid w:val="005C74C5"/>
    <w:rsid w:val="005D4449"/>
    <w:rsid w:val="005D59F9"/>
    <w:rsid w:val="005D7B76"/>
    <w:rsid w:val="005D7D37"/>
    <w:rsid w:val="005E031E"/>
    <w:rsid w:val="005E1AF5"/>
    <w:rsid w:val="005E263C"/>
    <w:rsid w:val="005E26C9"/>
    <w:rsid w:val="005E30AB"/>
    <w:rsid w:val="005E3CDD"/>
    <w:rsid w:val="005E5B21"/>
    <w:rsid w:val="005E62FA"/>
    <w:rsid w:val="005E6E04"/>
    <w:rsid w:val="005F03CC"/>
    <w:rsid w:val="005F1C9F"/>
    <w:rsid w:val="005F3FF7"/>
    <w:rsid w:val="005F7347"/>
    <w:rsid w:val="00603E4E"/>
    <w:rsid w:val="00605029"/>
    <w:rsid w:val="0061038E"/>
    <w:rsid w:val="00610B99"/>
    <w:rsid w:val="006132D1"/>
    <w:rsid w:val="00614B4E"/>
    <w:rsid w:val="0061703D"/>
    <w:rsid w:val="00617154"/>
    <w:rsid w:val="0061795C"/>
    <w:rsid w:val="00620D1C"/>
    <w:rsid w:val="00623C12"/>
    <w:rsid w:val="00626A6B"/>
    <w:rsid w:val="00631392"/>
    <w:rsid w:val="0063372F"/>
    <w:rsid w:val="006421A2"/>
    <w:rsid w:val="00647002"/>
    <w:rsid w:val="00647E41"/>
    <w:rsid w:val="00650C1D"/>
    <w:rsid w:val="00651AF6"/>
    <w:rsid w:val="00652DEF"/>
    <w:rsid w:val="00654F01"/>
    <w:rsid w:val="00656477"/>
    <w:rsid w:val="00660EEC"/>
    <w:rsid w:val="00661CEC"/>
    <w:rsid w:val="00663FFC"/>
    <w:rsid w:val="006653B4"/>
    <w:rsid w:val="00665E9A"/>
    <w:rsid w:val="00667CD9"/>
    <w:rsid w:val="00667D82"/>
    <w:rsid w:val="0067446C"/>
    <w:rsid w:val="00674D83"/>
    <w:rsid w:val="0067526A"/>
    <w:rsid w:val="006806CA"/>
    <w:rsid w:val="00681DE0"/>
    <w:rsid w:val="00683238"/>
    <w:rsid w:val="00686621"/>
    <w:rsid w:val="00686FAF"/>
    <w:rsid w:val="00687064"/>
    <w:rsid w:val="00687664"/>
    <w:rsid w:val="00687A59"/>
    <w:rsid w:val="00687AAC"/>
    <w:rsid w:val="0069123A"/>
    <w:rsid w:val="006914CC"/>
    <w:rsid w:val="00696C87"/>
    <w:rsid w:val="006A0B9C"/>
    <w:rsid w:val="006A1183"/>
    <w:rsid w:val="006A151C"/>
    <w:rsid w:val="006A58D6"/>
    <w:rsid w:val="006A7709"/>
    <w:rsid w:val="006B1568"/>
    <w:rsid w:val="006B1B1B"/>
    <w:rsid w:val="006B1F14"/>
    <w:rsid w:val="006B24D3"/>
    <w:rsid w:val="006B2CDF"/>
    <w:rsid w:val="006B343C"/>
    <w:rsid w:val="006B3F5E"/>
    <w:rsid w:val="006B54B5"/>
    <w:rsid w:val="006B5951"/>
    <w:rsid w:val="006B62F5"/>
    <w:rsid w:val="006B73D6"/>
    <w:rsid w:val="006C19A1"/>
    <w:rsid w:val="006C25C0"/>
    <w:rsid w:val="006C357C"/>
    <w:rsid w:val="006C3AFF"/>
    <w:rsid w:val="006C3C79"/>
    <w:rsid w:val="006C3C9B"/>
    <w:rsid w:val="006C3CAE"/>
    <w:rsid w:val="006C425A"/>
    <w:rsid w:val="006C4B89"/>
    <w:rsid w:val="006C53C3"/>
    <w:rsid w:val="006C5D6A"/>
    <w:rsid w:val="006C6811"/>
    <w:rsid w:val="006C702E"/>
    <w:rsid w:val="006D0AAD"/>
    <w:rsid w:val="006D28AD"/>
    <w:rsid w:val="006D32D3"/>
    <w:rsid w:val="006D375E"/>
    <w:rsid w:val="006D4184"/>
    <w:rsid w:val="006D4FB1"/>
    <w:rsid w:val="006D6955"/>
    <w:rsid w:val="006D7E21"/>
    <w:rsid w:val="006D7FA1"/>
    <w:rsid w:val="006E0429"/>
    <w:rsid w:val="006E1B78"/>
    <w:rsid w:val="006E2B64"/>
    <w:rsid w:val="006E3C10"/>
    <w:rsid w:val="006E4062"/>
    <w:rsid w:val="006E71E2"/>
    <w:rsid w:val="006E77ED"/>
    <w:rsid w:val="006F1E79"/>
    <w:rsid w:val="006F7922"/>
    <w:rsid w:val="00701E44"/>
    <w:rsid w:val="00702B73"/>
    <w:rsid w:val="00702CF0"/>
    <w:rsid w:val="00703299"/>
    <w:rsid w:val="007125FC"/>
    <w:rsid w:val="00713EF1"/>
    <w:rsid w:val="007160B0"/>
    <w:rsid w:val="00717031"/>
    <w:rsid w:val="007174F1"/>
    <w:rsid w:val="00720027"/>
    <w:rsid w:val="0072029C"/>
    <w:rsid w:val="00721F92"/>
    <w:rsid w:val="007221AC"/>
    <w:rsid w:val="00722E64"/>
    <w:rsid w:val="00725E09"/>
    <w:rsid w:val="00727E9F"/>
    <w:rsid w:val="00730888"/>
    <w:rsid w:val="00730915"/>
    <w:rsid w:val="00731E93"/>
    <w:rsid w:val="00733081"/>
    <w:rsid w:val="007343F0"/>
    <w:rsid w:val="00735A78"/>
    <w:rsid w:val="00735AD9"/>
    <w:rsid w:val="00736113"/>
    <w:rsid w:val="00737F38"/>
    <w:rsid w:val="00740EE5"/>
    <w:rsid w:val="00740F15"/>
    <w:rsid w:val="0074189B"/>
    <w:rsid w:val="00741B0F"/>
    <w:rsid w:val="00741B7F"/>
    <w:rsid w:val="00741BD9"/>
    <w:rsid w:val="00742D44"/>
    <w:rsid w:val="00743A86"/>
    <w:rsid w:val="00756D9F"/>
    <w:rsid w:val="00756F62"/>
    <w:rsid w:val="0076019A"/>
    <w:rsid w:val="00760826"/>
    <w:rsid w:val="0076446F"/>
    <w:rsid w:val="00765C66"/>
    <w:rsid w:val="00766639"/>
    <w:rsid w:val="00767C69"/>
    <w:rsid w:val="007711BE"/>
    <w:rsid w:val="0077317C"/>
    <w:rsid w:val="00780F2F"/>
    <w:rsid w:val="00781E48"/>
    <w:rsid w:val="0078343E"/>
    <w:rsid w:val="00784815"/>
    <w:rsid w:val="0078489B"/>
    <w:rsid w:val="00784A8A"/>
    <w:rsid w:val="00785D48"/>
    <w:rsid w:val="00786D5F"/>
    <w:rsid w:val="00787C6B"/>
    <w:rsid w:val="00790541"/>
    <w:rsid w:val="00790C27"/>
    <w:rsid w:val="00792BDE"/>
    <w:rsid w:val="00793A5A"/>
    <w:rsid w:val="007964E7"/>
    <w:rsid w:val="007969D8"/>
    <w:rsid w:val="0079719D"/>
    <w:rsid w:val="007972F2"/>
    <w:rsid w:val="007A2E76"/>
    <w:rsid w:val="007A2EE4"/>
    <w:rsid w:val="007A388B"/>
    <w:rsid w:val="007A4B70"/>
    <w:rsid w:val="007A54EF"/>
    <w:rsid w:val="007A5570"/>
    <w:rsid w:val="007A57A7"/>
    <w:rsid w:val="007A63C8"/>
    <w:rsid w:val="007A7D09"/>
    <w:rsid w:val="007B043E"/>
    <w:rsid w:val="007B06EA"/>
    <w:rsid w:val="007B0DB8"/>
    <w:rsid w:val="007B0FF1"/>
    <w:rsid w:val="007B14D4"/>
    <w:rsid w:val="007B1768"/>
    <w:rsid w:val="007B3F06"/>
    <w:rsid w:val="007B6A87"/>
    <w:rsid w:val="007B7868"/>
    <w:rsid w:val="007B7A1F"/>
    <w:rsid w:val="007C013D"/>
    <w:rsid w:val="007C21E2"/>
    <w:rsid w:val="007C285A"/>
    <w:rsid w:val="007C5308"/>
    <w:rsid w:val="007C5E1F"/>
    <w:rsid w:val="007C61A2"/>
    <w:rsid w:val="007C6228"/>
    <w:rsid w:val="007C6476"/>
    <w:rsid w:val="007C64B8"/>
    <w:rsid w:val="007C7E0E"/>
    <w:rsid w:val="007D090E"/>
    <w:rsid w:val="007D0F3F"/>
    <w:rsid w:val="007D10DE"/>
    <w:rsid w:val="007D1EB8"/>
    <w:rsid w:val="007D22EF"/>
    <w:rsid w:val="007D25E0"/>
    <w:rsid w:val="007D260B"/>
    <w:rsid w:val="007D3172"/>
    <w:rsid w:val="007D6A54"/>
    <w:rsid w:val="007E08E0"/>
    <w:rsid w:val="007E3838"/>
    <w:rsid w:val="007E5AB3"/>
    <w:rsid w:val="007F2613"/>
    <w:rsid w:val="007F46A0"/>
    <w:rsid w:val="007F6F64"/>
    <w:rsid w:val="00800D6B"/>
    <w:rsid w:val="00800E8B"/>
    <w:rsid w:val="00802ED1"/>
    <w:rsid w:val="00803F07"/>
    <w:rsid w:val="00804550"/>
    <w:rsid w:val="0080511A"/>
    <w:rsid w:val="00806F55"/>
    <w:rsid w:val="008075C2"/>
    <w:rsid w:val="0081012A"/>
    <w:rsid w:val="008101C2"/>
    <w:rsid w:val="00810A8F"/>
    <w:rsid w:val="008115A1"/>
    <w:rsid w:val="00811954"/>
    <w:rsid w:val="00812C27"/>
    <w:rsid w:val="00813670"/>
    <w:rsid w:val="00813965"/>
    <w:rsid w:val="00813B25"/>
    <w:rsid w:val="0081415F"/>
    <w:rsid w:val="00814937"/>
    <w:rsid w:val="0082012A"/>
    <w:rsid w:val="00821A94"/>
    <w:rsid w:val="00827775"/>
    <w:rsid w:val="00830344"/>
    <w:rsid w:val="00830D91"/>
    <w:rsid w:val="00831482"/>
    <w:rsid w:val="00833C8A"/>
    <w:rsid w:val="00835405"/>
    <w:rsid w:val="0084008E"/>
    <w:rsid w:val="00840361"/>
    <w:rsid w:val="008407C8"/>
    <w:rsid w:val="0084170B"/>
    <w:rsid w:val="0084307E"/>
    <w:rsid w:val="008432F2"/>
    <w:rsid w:val="00843A6B"/>
    <w:rsid w:val="00844AFF"/>
    <w:rsid w:val="008450A2"/>
    <w:rsid w:val="008457F9"/>
    <w:rsid w:val="00845D4C"/>
    <w:rsid w:val="008464F0"/>
    <w:rsid w:val="00846B5D"/>
    <w:rsid w:val="008474AB"/>
    <w:rsid w:val="00847671"/>
    <w:rsid w:val="008519AB"/>
    <w:rsid w:val="00852AFD"/>
    <w:rsid w:val="0085366D"/>
    <w:rsid w:val="0085441F"/>
    <w:rsid w:val="00855CB3"/>
    <w:rsid w:val="00861EDA"/>
    <w:rsid w:val="00862881"/>
    <w:rsid w:val="00865806"/>
    <w:rsid w:val="00867CF4"/>
    <w:rsid w:val="008701C7"/>
    <w:rsid w:val="008708D1"/>
    <w:rsid w:val="00870CED"/>
    <w:rsid w:val="00870FCC"/>
    <w:rsid w:val="00871F36"/>
    <w:rsid w:val="00873D05"/>
    <w:rsid w:val="008752EF"/>
    <w:rsid w:val="00875BC9"/>
    <w:rsid w:val="00876353"/>
    <w:rsid w:val="008808F3"/>
    <w:rsid w:val="00881552"/>
    <w:rsid w:val="0088173E"/>
    <w:rsid w:val="008822A7"/>
    <w:rsid w:val="00882331"/>
    <w:rsid w:val="00885AC3"/>
    <w:rsid w:val="00891C78"/>
    <w:rsid w:val="0089269A"/>
    <w:rsid w:val="00892FFE"/>
    <w:rsid w:val="008934CB"/>
    <w:rsid w:val="008946F7"/>
    <w:rsid w:val="00894725"/>
    <w:rsid w:val="0089579A"/>
    <w:rsid w:val="008A0317"/>
    <w:rsid w:val="008A12AC"/>
    <w:rsid w:val="008A14BF"/>
    <w:rsid w:val="008A5342"/>
    <w:rsid w:val="008A538B"/>
    <w:rsid w:val="008A66CA"/>
    <w:rsid w:val="008A6935"/>
    <w:rsid w:val="008B061E"/>
    <w:rsid w:val="008B29C5"/>
    <w:rsid w:val="008B3C3C"/>
    <w:rsid w:val="008B48C0"/>
    <w:rsid w:val="008B5B28"/>
    <w:rsid w:val="008B76D5"/>
    <w:rsid w:val="008C2FDC"/>
    <w:rsid w:val="008C408E"/>
    <w:rsid w:val="008C47CC"/>
    <w:rsid w:val="008C7ECB"/>
    <w:rsid w:val="008D097A"/>
    <w:rsid w:val="008D0C7C"/>
    <w:rsid w:val="008D290F"/>
    <w:rsid w:val="008D3526"/>
    <w:rsid w:val="008D472F"/>
    <w:rsid w:val="008D4EC7"/>
    <w:rsid w:val="008D5036"/>
    <w:rsid w:val="008D5AB7"/>
    <w:rsid w:val="008D5AD9"/>
    <w:rsid w:val="008D610F"/>
    <w:rsid w:val="008E2AD9"/>
    <w:rsid w:val="008E51CB"/>
    <w:rsid w:val="008E5619"/>
    <w:rsid w:val="008E6AB7"/>
    <w:rsid w:val="008E6DD1"/>
    <w:rsid w:val="008F20D8"/>
    <w:rsid w:val="008F3482"/>
    <w:rsid w:val="00900FA2"/>
    <w:rsid w:val="00902E99"/>
    <w:rsid w:val="009030C0"/>
    <w:rsid w:val="00904DD2"/>
    <w:rsid w:val="0090539B"/>
    <w:rsid w:val="009062CA"/>
    <w:rsid w:val="00912077"/>
    <w:rsid w:val="009132D0"/>
    <w:rsid w:val="00913726"/>
    <w:rsid w:val="00913CA2"/>
    <w:rsid w:val="00913D7B"/>
    <w:rsid w:val="00916303"/>
    <w:rsid w:val="00920610"/>
    <w:rsid w:val="009208DB"/>
    <w:rsid w:val="00920A04"/>
    <w:rsid w:val="00920ABE"/>
    <w:rsid w:val="00922AE6"/>
    <w:rsid w:val="00922C4F"/>
    <w:rsid w:val="00922F36"/>
    <w:rsid w:val="0092517F"/>
    <w:rsid w:val="00925269"/>
    <w:rsid w:val="00925B85"/>
    <w:rsid w:val="00926BB2"/>
    <w:rsid w:val="00927E3B"/>
    <w:rsid w:val="00934F9F"/>
    <w:rsid w:val="009351E9"/>
    <w:rsid w:val="0093593D"/>
    <w:rsid w:val="00941171"/>
    <w:rsid w:val="00943575"/>
    <w:rsid w:val="009438E2"/>
    <w:rsid w:val="009459B3"/>
    <w:rsid w:val="00945AF8"/>
    <w:rsid w:val="00947402"/>
    <w:rsid w:val="0095232E"/>
    <w:rsid w:val="00952FD0"/>
    <w:rsid w:val="00953408"/>
    <w:rsid w:val="0095371F"/>
    <w:rsid w:val="0095458D"/>
    <w:rsid w:val="00955C58"/>
    <w:rsid w:val="009570FB"/>
    <w:rsid w:val="00957155"/>
    <w:rsid w:val="00957611"/>
    <w:rsid w:val="00963A08"/>
    <w:rsid w:val="009647F9"/>
    <w:rsid w:val="009665DD"/>
    <w:rsid w:val="0097385D"/>
    <w:rsid w:val="00973D49"/>
    <w:rsid w:val="009749C4"/>
    <w:rsid w:val="009756A4"/>
    <w:rsid w:val="009776CD"/>
    <w:rsid w:val="00980944"/>
    <w:rsid w:val="009810CE"/>
    <w:rsid w:val="009813BF"/>
    <w:rsid w:val="00982D56"/>
    <w:rsid w:val="0098489B"/>
    <w:rsid w:val="009866BE"/>
    <w:rsid w:val="00987BDC"/>
    <w:rsid w:val="00993925"/>
    <w:rsid w:val="00996E9F"/>
    <w:rsid w:val="00997BC3"/>
    <w:rsid w:val="009A0C51"/>
    <w:rsid w:val="009A0E84"/>
    <w:rsid w:val="009A0E85"/>
    <w:rsid w:val="009A0FFA"/>
    <w:rsid w:val="009A3B97"/>
    <w:rsid w:val="009A4B62"/>
    <w:rsid w:val="009A553D"/>
    <w:rsid w:val="009A5AE6"/>
    <w:rsid w:val="009A7BF0"/>
    <w:rsid w:val="009B2DB5"/>
    <w:rsid w:val="009B4B7F"/>
    <w:rsid w:val="009B7C45"/>
    <w:rsid w:val="009C667D"/>
    <w:rsid w:val="009C6C90"/>
    <w:rsid w:val="009C7410"/>
    <w:rsid w:val="009D0028"/>
    <w:rsid w:val="009D1CE8"/>
    <w:rsid w:val="009D4AB9"/>
    <w:rsid w:val="009D7D44"/>
    <w:rsid w:val="009E29BC"/>
    <w:rsid w:val="009E5D28"/>
    <w:rsid w:val="009F06D1"/>
    <w:rsid w:val="009F1EFD"/>
    <w:rsid w:val="009F58A0"/>
    <w:rsid w:val="00A030BB"/>
    <w:rsid w:val="00A03F03"/>
    <w:rsid w:val="00A05939"/>
    <w:rsid w:val="00A06251"/>
    <w:rsid w:val="00A06CBE"/>
    <w:rsid w:val="00A07771"/>
    <w:rsid w:val="00A106C4"/>
    <w:rsid w:val="00A129B1"/>
    <w:rsid w:val="00A1397C"/>
    <w:rsid w:val="00A149A3"/>
    <w:rsid w:val="00A17222"/>
    <w:rsid w:val="00A207E2"/>
    <w:rsid w:val="00A20C49"/>
    <w:rsid w:val="00A22312"/>
    <w:rsid w:val="00A22DA4"/>
    <w:rsid w:val="00A2419C"/>
    <w:rsid w:val="00A25323"/>
    <w:rsid w:val="00A33C5C"/>
    <w:rsid w:val="00A342BA"/>
    <w:rsid w:val="00A344A2"/>
    <w:rsid w:val="00A35F25"/>
    <w:rsid w:val="00A369B7"/>
    <w:rsid w:val="00A36F7D"/>
    <w:rsid w:val="00A37277"/>
    <w:rsid w:val="00A372A5"/>
    <w:rsid w:val="00A378CD"/>
    <w:rsid w:val="00A40811"/>
    <w:rsid w:val="00A415FA"/>
    <w:rsid w:val="00A41CE3"/>
    <w:rsid w:val="00A42A38"/>
    <w:rsid w:val="00A43D60"/>
    <w:rsid w:val="00A4665B"/>
    <w:rsid w:val="00A51427"/>
    <w:rsid w:val="00A53EBF"/>
    <w:rsid w:val="00A572D2"/>
    <w:rsid w:val="00A5786D"/>
    <w:rsid w:val="00A57AD3"/>
    <w:rsid w:val="00A61E05"/>
    <w:rsid w:val="00A62A3B"/>
    <w:rsid w:val="00A63001"/>
    <w:rsid w:val="00A63437"/>
    <w:rsid w:val="00A6560E"/>
    <w:rsid w:val="00A65F9C"/>
    <w:rsid w:val="00A66778"/>
    <w:rsid w:val="00A675BB"/>
    <w:rsid w:val="00A70A1E"/>
    <w:rsid w:val="00A70E7E"/>
    <w:rsid w:val="00A7128D"/>
    <w:rsid w:val="00A715A3"/>
    <w:rsid w:val="00A806B9"/>
    <w:rsid w:val="00A8079C"/>
    <w:rsid w:val="00A809C9"/>
    <w:rsid w:val="00A81BAD"/>
    <w:rsid w:val="00A82206"/>
    <w:rsid w:val="00A82A60"/>
    <w:rsid w:val="00A85E79"/>
    <w:rsid w:val="00A907ED"/>
    <w:rsid w:val="00A93CB7"/>
    <w:rsid w:val="00A9637F"/>
    <w:rsid w:val="00A97766"/>
    <w:rsid w:val="00AA208E"/>
    <w:rsid w:val="00AA39F9"/>
    <w:rsid w:val="00AA75F9"/>
    <w:rsid w:val="00AB1164"/>
    <w:rsid w:val="00AB34C8"/>
    <w:rsid w:val="00AB37B3"/>
    <w:rsid w:val="00AB3E42"/>
    <w:rsid w:val="00AB4043"/>
    <w:rsid w:val="00AB4D7C"/>
    <w:rsid w:val="00AC10CB"/>
    <w:rsid w:val="00AC1F60"/>
    <w:rsid w:val="00AC75E0"/>
    <w:rsid w:val="00AD1177"/>
    <w:rsid w:val="00AD17BD"/>
    <w:rsid w:val="00AD37A6"/>
    <w:rsid w:val="00AD38B2"/>
    <w:rsid w:val="00AD437F"/>
    <w:rsid w:val="00AD4BAB"/>
    <w:rsid w:val="00AD5926"/>
    <w:rsid w:val="00AD652E"/>
    <w:rsid w:val="00AD6EA1"/>
    <w:rsid w:val="00AE09FE"/>
    <w:rsid w:val="00AE1431"/>
    <w:rsid w:val="00AE382C"/>
    <w:rsid w:val="00AE49AF"/>
    <w:rsid w:val="00AE4E38"/>
    <w:rsid w:val="00AE67E3"/>
    <w:rsid w:val="00AE689A"/>
    <w:rsid w:val="00AE7247"/>
    <w:rsid w:val="00AF201C"/>
    <w:rsid w:val="00AF441B"/>
    <w:rsid w:val="00AF450E"/>
    <w:rsid w:val="00AF4C1E"/>
    <w:rsid w:val="00AF59A2"/>
    <w:rsid w:val="00AF5F7A"/>
    <w:rsid w:val="00AF6F33"/>
    <w:rsid w:val="00AF77CA"/>
    <w:rsid w:val="00B00686"/>
    <w:rsid w:val="00B01A72"/>
    <w:rsid w:val="00B02424"/>
    <w:rsid w:val="00B02444"/>
    <w:rsid w:val="00B03A9F"/>
    <w:rsid w:val="00B04368"/>
    <w:rsid w:val="00B079B0"/>
    <w:rsid w:val="00B106D2"/>
    <w:rsid w:val="00B13641"/>
    <w:rsid w:val="00B13BDB"/>
    <w:rsid w:val="00B14A10"/>
    <w:rsid w:val="00B214C3"/>
    <w:rsid w:val="00B2343D"/>
    <w:rsid w:val="00B23B4E"/>
    <w:rsid w:val="00B24DF8"/>
    <w:rsid w:val="00B25685"/>
    <w:rsid w:val="00B30307"/>
    <w:rsid w:val="00B305E2"/>
    <w:rsid w:val="00B311BA"/>
    <w:rsid w:val="00B31941"/>
    <w:rsid w:val="00B320D8"/>
    <w:rsid w:val="00B3345E"/>
    <w:rsid w:val="00B34F50"/>
    <w:rsid w:val="00B353B8"/>
    <w:rsid w:val="00B37370"/>
    <w:rsid w:val="00B41958"/>
    <w:rsid w:val="00B436A7"/>
    <w:rsid w:val="00B46455"/>
    <w:rsid w:val="00B53A64"/>
    <w:rsid w:val="00B554C3"/>
    <w:rsid w:val="00B5577B"/>
    <w:rsid w:val="00B57008"/>
    <w:rsid w:val="00B61585"/>
    <w:rsid w:val="00B61B0D"/>
    <w:rsid w:val="00B61D47"/>
    <w:rsid w:val="00B64B6F"/>
    <w:rsid w:val="00B6544F"/>
    <w:rsid w:val="00B665F7"/>
    <w:rsid w:val="00B667E1"/>
    <w:rsid w:val="00B66EA7"/>
    <w:rsid w:val="00B67634"/>
    <w:rsid w:val="00B71B85"/>
    <w:rsid w:val="00B72AF7"/>
    <w:rsid w:val="00B73F1E"/>
    <w:rsid w:val="00B74650"/>
    <w:rsid w:val="00B77957"/>
    <w:rsid w:val="00B804CB"/>
    <w:rsid w:val="00B85F9B"/>
    <w:rsid w:val="00B86411"/>
    <w:rsid w:val="00B8662A"/>
    <w:rsid w:val="00B86779"/>
    <w:rsid w:val="00B8732C"/>
    <w:rsid w:val="00B8752E"/>
    <w:rsid w:val="00B90129"/>
    <w:rsid w:val="00B93CFC"/>
    <w:rsid w:val="00B94284"/>
    <w:rsid w:val="00B94BD8"/>
    <w:rsid w:val="00BA0232"/>
    <w:rsid w:val="00BA1A8E"/>
    <w:rsid w:val="00BA1EC7"/>
    <w:rsid w:val="00BA596D"/>
    <w:rsid w:val="00BA651B"/>
    <w:rsid w:val="00BB111F"/>
    <w:rsid w:val="00BB335E"/>
    <w:rsid w:val="00BB53F0"/>
    <w:rsid w:val="00BB641A"/>
    <w:rsid w:val="00BB7962"/>
    <w:rsid w:val="00BC00BD"/>
    <w:rsid w:val="00BC1FDC"/>
    <w:rsid w:val="00BC2090"/>
    <w:rsid w:val="00BC21B8"/>
    <w:rsid w:val="00BC2311"/>
    <w:rsid w:val="00BC53D1"/>
    <w:rsid w:val="00BC642E"/>
    <w:rsid w:val="00BC6668"/>
    <w:rsid w:val="00BC713C"/>
    <w:rsid w:val="00BC7B89"/>
    <w:rsid w:val="00BD1BCD"/>
    <w:rsid w:val="00BD1FB1"/>
    <w:rsid w:val="00BD246E"/>
    <w:rsid w:val="00BD47D9"/>
    <w:rsid w:val="00BD6B0A"/>
    <w:rsid w:val="00BD6C80"/>
    <w:rsid w:val="00BD7532"/>
    <w:rsid w:val="00BD7909"/>
    <w:rsid w:val="00BD7A70"/>
    <w:rsid w:val="00BD7EF7"/>
    <w:rsid w:val="00BE01B0"/>
    <w:rsid w:val="00BE0D44"/>
    <w:rsid w:val="00BE279D"/>
    <w:rsid w:val="00BE4C28"/>
    <w:rsid w:val="00BE4F79"/>
    <w:rsid w:val="00BE69F6"/>
    <w:rsid w:val="00BE7F6B"/>
    <w:rsid w:val="00BF132C"/>
    <w:rsid w:val="00BF18B3"/>
    <w:rsid w:val="00BF24E2"/>
    <w:rsid w:val="00BF650E"/>
    <w:rsid w:val="00C00303"/>
    <w:rsid w:val="00C01047"/>
    <w:rsid w:val="00C01911"/>
    <w:rsid w:val="00C02817"/>
    <w:rsid w:val="00C05546"/>
    <w:rsid w:val="00C103D9"/>
    <w:rsid w:val="00C140D3"/>
    <w:rsid w:val="00C14152"/>
    <w:rsid w:val="00C20151"/>
    <w:rsid w:val="00C20446"/>
    <w:rsid w:val="00C20AAF"/>
    <w:rsid w:val="00C2464A"/>
    <w:rsid w:val="00C25BC4"/>
    <w:rsid w:val="00C37A6E"/>
    <w:rsid w:val="00C438E0"/>
    <w:rsid w:val="00C441E8"/>
    <w:rsid w:val="00C4458D"/>
    <w:rsid w:val="00C454B9"/>
    <w:rsid w:val="00C45D43"/>
    <w:rsid w:val="00C45D80"/>
    <w:rsid w:val="00C460EB"/>
    <w:rsid w:val="00C471AA"/>
    <w:rsid w:val="00C4782B"/>
    <w:rsid w:val="00C50CE5"/>
    <w:rsid w:val="00C5129E"/>
    <w:rsid w:val="00C51B5C"/>
    <w:rsid w:val="00C52AC5"/>
    <w:rsid w:val="00C530A5"/>
    <w:rsid w:val="00C53481"/>
    <w:rsid w:val="00C56B51"/>
    <w:rsid w:val="00C56DCA"/>
    <w:rsid w:val="00C57D0A"/>
    <w:rsid w:val="00C6018E"/>
    <w:rsid w:val="00C6140D"/>
    <w:rsid w:val="00C61C5B"/>
    <w:rsid w:val="00C61CA0"/>
    <w:rsid w:val="00C623ED"/>
    <w:rsid w:val="00C62C2B"/>
    <w:rsid w:val="00C630B3"/>
    <w:rsid w:val="00C6378A"/>
    <w:rsid w:val="00C64508"/>
    <w:rsid w:val="00C6562F"/>
    <w:rsid w:val="00C726AE"/>
    <w:rsid w:val="00C731AC"/>
    <w:rsid w:val="00C73560"/>
    <w:rsid w:val="00C77ECC"/>
    <w:rsid w:val="00C80FC2"/>
    <w:rsid w:val="00C83A0F"/>
    <w:rsid w:val="00C87341"/>
    <w:rsid w:val="00C92773"/>
    <w:rsid w:val="00C955F6"/>
    <w:rsid w:val="00C95A24"/>
    <w:rsid w:val="00C96DA2"/>
    <w:rsid w:val="00C972B4"/>
    <w:rsid w:val="00CA07D9"/>
    <w:rsid w:val="00CA61E5"/>
    <w:rsid w:val="00CA675E"/>
    <w:rsid w:val="00CB025D"/>
    <w:rsid w:val="00CB1C8D"/>
    <w:rsid w:val="00CB3167"/>
    <w:rsid w:val="00CB327D"/>
    <w:rsid w:val="00CB41D5"/>
    <w:rsid w:val="00CB628D"/>
    <w:rsid w:val="00CB7FE3"/>
    <w:rsid w:val="00CB7FE7"/>
    <w:rsid w:val="00CC0E79"/>
    <w:rsid w:val="00CC6ED5"/>
    <w:rsid w:val="00CD080C"/>
    <w:rsid w:val="00CD4FAA"/>
    <w:rsid w:val="00CD5998"/>
    <w:rsid w:val="00CD5ADF"/>
    <w:rsid w:val="00CD5B7B"/>
    <w:rsid w:val="00CD6291"/>
    <w:rsid w:val="00CD68BC"/>
    <w:rsid w:val="00CD6F90"/>
    <w:rsid w:val="00CD7640"/>
    <w:rsid w:val="00CE0183"/>
    <w:rsid w:val="00CE07B5"/>
    <w:rsid w:val="00CE296D"/>
    <w:rsid w:val="00CE4CF2"/>
    <w:rsid w:val="00CF72CA"/>
    <w:rsid w:val="00CF7DEC"/>
    <w:rsid w:val="00D00FE2"/>
    <w:rsid w:val="00D01DDA"/>
    <w:rsid w:val="00D02D16"/>
    <w:rsid w:val="00D03AAF"/>
    <w:rsid w:val="00D05285"/>
    <w:rsid w:val="00D05D2F"/>
    <w:rsid w:val="00D071DC"/>
    <w:rsid w:val="00D11774"/>
    <w:rsid w:val="00D11976"/>
    <w:rsid w:val="00D126BA"/>
    <w:rsid w:val="00D12ACE"/>
    <w:rsid w:val="00D13242"/>
    <w:rsid w:val="00D15F9F"/>
    <w:rsid w:val="00D17F34"/>
    <w:rsid w:val="00D2420A"/>
    <w:rsid w:val="00D24250"/>
    <w:rsid w:val="00D24457"/>
    <w:rsid w:val="00D24CA1"/>
    <w:rsid w:val="00D2783A"/>
    <w:rsid w:val="00D30687"/>
    <w:rsid w:val="00D3142A"/>
    <w:rsid w:val="00D31713"/>
    <w:rsid w:val="00D32726"/>
    <w:rsid w:val="00D34CEC"/>
    <w:rsid w:val="00D35640"/>
    <w:rsid w:val="00D40FA1"/>
    <w:rsid w:val="00D453B3"/>
    <w:rsid w:val="00D456E8"/>
    <w:rsid w:val="00D46345"/>
    <w:rsid w:val="00D46FAB"/>
    <w:rsid w:val="00D5010C"/>
    <w:rsid w:val="00D53626"/>
    <w:rsid w:val="00D5499D"/>
    <w:rsid w:val="00D55D6E"/>
    <w:rsid w:val="00D5659D"/>
    <w:rsid w:val="00D569D2"/>
    <w:rsid w:val="00D57F83"/>
    <w:rsid w:val="00D6031A"/>
    <w:rsid w:val="00D603E9"/>
    <w:rsid w:val="00D6067E"/>
    <w:rsid w:val="00D63549"/>
    <w:rsid w:val="00D6434E"/>
    <w:rsid w:val="00D647CA"/>
    <w:rsid w:val="00D67263"/>
    <w:rsid w:val="00D67D4D"/>
    <w:rsid w:val="00D70312"/>
    <w:rsid w:val="00D70C0F"/>
    <w:rsid w:val="00D752A7"/>
    <w:rsid w:val="00D7586B"/>
    <w:rsid w:val="00D7589A"/>
    <w:rsid w:val="00D76842"/>
    <w:rsid w:val="00D76CDA"/>
    <w:rsid w:val="00D835C9"/>
    <w:rsid w:val="00D84BEC"/>
    <w:rsid w:val="00D855FF"/>
    <w:rsid w:val="00D85EB6"/>
    <w:rsid w:val="00D87B5E"/>
    <w:rsid w:val="00D9053C"/>
    <w:rsid w:val="00D90AFD"/>
    <w:rsid w:val="00D9155A"/>
    <w:rsid w:val="00D92057"/>
    <w:rsid w:val="00D93172"/>
    <w:rsid w:val="00D938B2"/>
    <w:rsid w:val="00D96962"/>
    <w:rsid w:val="00DA1231"/>
    <w:rsid w:val="00DA22AE"/>
    <w:rsid w:val="00DA50F4"/>
    <w:rsid w:val="00DA581D"/>
    <w:rsid w:val="00DA5AEA"/>
    <w:rsid w:val="00DA641A"/>
    <w:rsid w:val="00DA70F6"/>
    <w:rsid w:val="00DA75E3"/>
    <w:rsid w:val="00DB1294"/>
    <w:rsid w:val="00DB1CAA"/>
    <w:rsid w:val="00DB5818"/>
    <w:rsid w:val="00DC0440"/>
    <w:rsid w:val="00DC2054"/>
    <w:rsid w:val="00DC28E8"/>
    <w:rsid w:val="00DC37D9"/>
    <w:rsid w:val="00DC59F0"/>
    <w:rsid w:val="00DC5C71"/>
    <w:rsid w:val="00DD177B"/>
    <w:rsid w:val="00DD2C37"/>
    <w:rsid w:val="00DD3CF6"/>
    <w:rsid w:val="00DD630E"/>
    <w:rsid w:val="00DE111C"/>
    <w:rsid w:val="00DE117C"/>
    <w:rsid w:val="00DE185F"/>
    <w:rsid w:val="00DE1F91"/>
    <w:rsid w:val="00DE50C4"/>
    <w:rsid w:val="00DE715A"/>
    <w:rsid w:val="00DE7D35"/>
    <w:rsid w:val="00DF202E"/>
    <w:rsid w:val="00DF268B"/>
    <w:rsid w:val="00DF3368"/>
    <w:rsid w:val="00DF3B89"/>
    <w:rsid w:val="00DF44FC"/>
    <w:rsid w:val="00DF57B0"/>
    <w:rsid w:val="00DF7594"/>
    <w:rsid w:val="00E0136D"/>
    <w:rsid w:val="00E01828"/>
    <w:rsid w:val="00E02AE9"/>
    <w:rsid w:val="00E04C15"/>
    <w:rsid w:val="00E056BB"/>
    <w:rsid w:val="00E06B3E"/>
    <w:rsid w:val="00E0723C"/>
    <w:rsid w:val="00E11B54"/>
    <w:rsid w:val="00E14588"/>
    <w:rsid w:val="00E14CDB"/>
    <w:rsid w:val="00E14E9E"/>
    <w:rsid w:val="00E15959"/>
    <w:rsid w:val="00E15B67"/>
    <w:rsid w:val="00E20522"/>
    <w:rsid w:val="00E21D4E"/>
    <w:rsid w:val="00E22B05"/>
    <w:rsid w:val="00E23F17"/>
    <w:rsid w:val="00E248E6"/>
    <w:rsid w:val="00E2574D"/>
    <w:rsid w:val="00E25917"/>
    <w:rsid w:val="00E264FF"/>
    <w:rsid w:val="00E27E21"/>
    <w:rsid w:val="00E3039D"/>
    <w:rsid w:val="00E30671"/>
    <w:rsid w:val="00E3250C"/>
    <w:rsid w:val="00E33C1B"/>
    <w:rsid w:val="00E34697"/>
    <w:rsid w:val="00E35719"/>
    <w:rsid w:val="00E41176"/>
    <w:rsid w:val="00E41989"/>
    <w:rsid w:val="00E45823"/>
    <w:rsid w:val="00E45C08"/>
    <w:rsid w:val="00E46279"/>
    <w:rsid w:val="00E4627A"/>
    <w:rsid w:val="00E47071"/>
    <w:rsid w:val="00E5081D"/>
    <w:rsid w:val="00E50DA4"/>
    <w:rsid w:val="00E51563"/>
    <w:rsid w:val="00E563BB"/>
    <w:rsid w:val="00E60E50"/>
    <w:rsid w:val="00E61421"/>
    <w:rsid w:val="00E62124"/>
    <w:rsid w:val="00E64C95"/>
    <w:rsid w:val="00E64EB6"/>
    <w:rsid w:val="00E65154"/>
    <w:rsid w:val="00E654DE"/>
    <w:rsid w:val="00E66922"/>
    <w:rsid w:val="00E72370"/>
    <w:rsid w:val="00E74061"/>
    <w:rsid w:val="00E7574D"/>
    <w:rsid w:val="00E8241C"/>
    <w:rsid w:val="00E8294A"/>
    <w:rsid w:val="00E850FD"/>
    <w:rsid w:val="00E85748"/>
    <w:rsid w:val="00E86077"/>
    <w:rsid w:val="00E868DC"/>
    <w:rsid w:val="00E87079"/>
    <w:rsid w:val="00E87139"/>
    <w:rsid w:val="00E87681"/>
    <w:rsid w:val="00E87D8D"/>
    <w:rsid w:val="00E90476"/>
    <w:rsid w:val="00E90C10"/>
    <w:rsid w:val="00E913A2"/>
    <w:rsid w:val="00E916A9"/>
    <w:rsid w:val="00E946E2"/>
    <w:rsid w:val="00E9475F"/>
    <w:rsid w:val="00E94E9A"/>
    <w:rsid w:val="00E95AFE"/>
    <w:rsid w:val="00E95F23"/>
    <w:rsid w:val="00E97582"/>
    <w:rsid w:val="00E97A23"/>
    <w:rsid w:val="00E97F1B"/>
    <w:rsid w:val="00EA333C"/>
    <w:rsid w:val="00EA412E"/>
    <w:rsid w:val="00EA5129"/>
    <w:rsid w:val="00EA5FF4"/>
    <w:rsid w:val="00EA6581"/>
    <w:rsid w:val="00EA7421"/>
    <w:rsid w:val="00EB1D57"/>
    <w:rsid w:val="00EB2219"/>
    <w:rsid w:val="00EB3ECD"/>
    <w:rsid w:val="00EB432F"/>
    <w:rsid w:val="00EB4E21"/>
    <w:rsid w:val="00EB586E"/>
    <w:rsid w:val="00EB5EEC"/>
    <w:rsid w:val="00EC133F"/>
    <w:rsid w:val="00EC25B8"/>
    <w:rsid w:val="00EC2AA8"/>
    <w:rsid w:val="00EC2ED0"/>
    <w:rsid w:val="00EC4742"/>
    <w:rsid w:val="00EC6724"/>
    <w:rsid w:val="00EC7BCC"/>
    <w:rsid w:val="00EC7C80"/>
    <w:rsid w:val="00ED0BFF"/>
    <w:rsid w:val="00ED0C38"/>
    <w:rsid w:val="00ED189F"/>
    <w:rsid w:val="00ED1BDC"/>
    <w:rsid w:val="00ED22B4"/>
    <w:rsid w:val="00ED3D0C"/>
    <w:rsid w:val="00ED5D03"/>
    <w:rsid w:val="00ED5FD5"/>
    <w:rsid w:val="00ED6FE6"/>
    <w:rsid w:val="00ED76EC"/>
    <w:rsid w:val="00ED7D17"/>
    <w:rsid w:val="00EE1A17"/>
    <w:rsid w:val="00EE1BB9"/>
    <w:rsid w:val="00EE4103"/>
    <w:rsid w:val="00EF04F7"/>
    <w:rsid w:val="00EF0E3D"/>
    <w:rsid w:val="00EF106C"/>
    <w:rsid w:val="00EF1A07"/>
    <w:rsid w:val="00EF1FD5"/>
    <w:rsid w:val="00EF478E"/>
    <w:rsid w:val="00EF4B89"/>
    <w:rsid w:val="00EF60BC"/>
    <w:rsid w:val="00EF76DE"/>
    <w:rsid w:val="00EF7ADC"/>
    <w:rsid w:val="00F000DB"/>
    <w:rsid w:val="00F03371"/>
    <w:rsid w:val="00F043C6"/>
    <w:rsid w:val="00F0474A"/>
    <w:rsid w:val="00F04A3B"/>
    <w:rsid w:val="00F0770A"/>
    <w:rsid w:val="00F11D93"/>
    <w:rsid w:val="00F12AB4"/>
    <w:rsid w:val="00F14A32"/>
    <w:rsid w:val="00F15A63"/>
    <w:rsid w:val="00F15FF6"/>
    <w:rsid w:val="00F20932"/>
    <w:rsid w:val="00F21664"/>
    <w:rsid w:val="00F24B37"/>
    <w:rsid w:val="00F34991"/>
    <w:rsid w:val="00F3521B"/>
    <w:rsid w:val="00F355C6"/>
    <w:rsid w:val="00F35974"/>
    <w:rsid w:val="00F3604C"/>
    <w:rsid w:val="00F367B2"/>
    <w:rsid w:val="00F41BEE"/>
    <w:rsid w:val="00F445EA"/>
    <w:rsid w:val="00F4606E"/>
    <w:rsid w:val="00F46D9F"/>
    <w:rsid w:val="00F53A05"/>
    <w:rsid w:val="00F542E4"/>
    <w:rsid w:val="00F61E5D"/>
    <w:rsid w:val="00F620AA"/>
    <w:rsid w:val="00F625DF"/>
    <w:rsid w:val="00F62F06"/>
    <w:rsid w:val="00F6400A"/>
    <w:rsid w:val="00F64E17"/>
    <w:rsid w:val="00F6615E"/>
    <w:rsid w:val="00F66A08"/>
    <w:rsid w:val="00F72644"/>
    <w:rsid w:val="00F7352D"/>
    <w:rsid w:val="00F738C1"/>
    <w:rsid w:val="00F77F39"/>
    <w:rsid w:val="00F80A98"/>
    <w:rsid w:val="00F813B6"/>
    <w:rsid w:val="00F818F9"/>
    <w:rsid w:val="00F82B5E"/>
    <w:rsid w:val="00F85E57"/>
    <w:rsid w:val="00F87DB2"/>
    <w:rsid w:val="00F9025D"/>
    <w:rsid w:val="00F93870"/>
    <w:rsid w:val="00F93B94"/>
    <w:rsid w:val="00F9643D"/>
    <w:rsid w:val="00F968C7"/>
    <w:rsid w:val="00FA2A73"/>
    <w:rsid w:val="00FA491B"/>
    <w:rsid w:val="00FA538F"/>
    <w:rsid w:val="00FA565F"/>
    <w:rsid w:val="00FA56E6"/>
    <w:rsid w:val="00FA602E"/>
    <w:rsid w:val="00FA7388"/>
    <w:rsid w:val="00FB1B41"/>
    <w:rsid w:val="00FB2CF5"/>
    <w:rsid w:val="00FB6549"/>
    <w:rsid w:val="00FB6B5E"/>
    <w:rsid w:val="00FB74A5"/>
    <w:rsid w:val="00FB7AB0"/>
    <w:rsid w:val="00FC00BD"/>
    <w:rsid w:val="00FC282D"/>
    <w:rsid w:val="00FC3367"/>
    <w:rsid w:val="00FC3924"/>
    <w:rsid w:val="00FC582F"/>
    <w:rsid w:val="00FC5E56"/>
    <w:rsid w:val="00FC6394"/>
    <w:rsid w:val="00FC67AB"/>
    <w:rsid w:val="00FD23D9"/>
    <w:rsid w:val="00FD2A21"/>
    <w:rsid w:val="00FD3D23"/>
    <w:rsid w:val="00FD5557"/>
    <w:rsid w:val="00FD5746"/>
    <w:rsid w:val="00FD7A75"/>
    <w:rsid w:val="00FD7C17"/>
    <w:rsid w:val="00FE033C"/>
    <w:rsid w:val="00FE12BC"/>
    <w:rsid w:val="00FE143A"/>
    <w:rsid w:val="00FE30F2"/>
    <w:rsid w:val="00FE5665"/>
    <w:rsid w:val="00FE5C93"/>
    <w:rsid w:val="00FE69C3"/>
    <w:rsid w:val="00FF06D0"/>
    <w:rsid w:val="00FF46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3D1E5A"/>
  <w15:docId w15:val="{451B98B1-EC70-4131-8F35-2EF47D0C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0C"/>
    <w:rPr>
      <w:rFonts w:ascii="Times New Roman" w:eastAsia="Times New Roman" w:hAnsi="Times New Roman"/>
      <w:sz w:val="24"/>
      <w:szCs w:val="24"/>
    </w:rPr>
  </w:style>
  <w:style w:type="paragraph" w:styleId="Ttulo1">
    <w:name w:val="heading 1"/>
    <w:basedOn w:val="Normal"/>
    <w:next w:val="Normal"/>
    <w:link w:val="Ttulo1Car"/>
    <w:uiPriority w:val="9"/>
    <w:qFormat/>
    <w:rsid w:val="00224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467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D0C"/>
    <w:pPr>
      <w:ind w:left="720"/>
      <w:contextualSpacing/>
    </w:pPr>
  </w:style>
  <w:style w:type="paragraph" w:styleId="Encabezado">
    <w:name w:val="header"/>
    <w:basedOn w:val="Normal"/>
    <w:link w:val="EncabezadoCar"/>
    <w:uiPriority w:val="99"/>
    <w:unhideWhenUsed/>
    <w:rsid w:val="00ED3D0C"/>
    <w:pPr>
      <w:tabs>
        <w:tab w:val="center" w:pos="4252"/>
        <w:tab w:val="right" w:pos="8504"/>
      </w:tabs>
    </w:pPr>
  </w:style>
  <w:style w:type="character" w:customStyle="1" w:styleId="EncabezadoCar">
    <w:name w:val="Encabezado Car"/>
    <w:basedOn w:val="Fuentedeprrafopredeter"/>
    <w:link w:val="Encabezado"/>
    <w:uiPriority w:val="99"/>
    <w:rsid w:val="00ED3D0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3D0C"/>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D0C"/>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491D0D"/>
    <w:rPr>
      <w:sz w:val="20"/>
      <w:szCs w:val="20"/>
    </w:rPr>
  </w:style>
  <w:style w:type="character" w:customStyle="1" w:styleId="TextonotapieCar">
    <w:name w:val="Texto nota pie Car"/>
    <w:basedOn w:val="Fuentedeprrafopredeter"/>
    <w:link w:val="Textonotapie"/>
    <w:uiPriority w:val="99"/>
    <w:semiHidden/>
    <w:rsid w:val="00491D0D"/>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491D0D"/>
    <w:rPr>
      <w:vertAlign w:val="superscript"/>
    </w:rPr>
  </w:style>
  <w:style w:type="paragraph" w:styleId="Piedepgina">
    <w:name w:val="footer"/>
    <w:basedOn w:val="Normal"/>
    <w:link w:val="PiedepginaCar"/>
    <w:uiPriority w:val="99"/>
    <w:unhideWhenUsed/>
    <w:rsid w:val="00871F36"/>
    <w:pPr>
      <w:tabs>
        <w:tab w:val="center" w:pos="4252"/>
        <w:tab w:val="right" w:pos="8504"/>
      </w:tabs>
    </w:pPr>
  </w:style>
  <w:style w:type="character" w:customStyle="1" w:styleId="PiedepginaCar">
    <w:name w:val="Pie de página Car"/>
    <w:basedOn w:val="Fuentedeprrafopredeter"/>
    <w:link w:val="Piedepgina"/>
    <w:uiPriority w:val="99"/>
    <w:rsid w:val="00871F36"/>
    <w:rPr>
      <w:rFonts w:ascii="Times New Roman" w:eastAsia="Times New Roman" w:hAnsi="Times New Roman"/>
      <w:sz w:val="24"/>
      <w:szCs w:val="24"/>
    </w:rPr>
  </w:style>
  <w:style w:type="paragraph" w:styleId="Sangra3detindependiente">
    <w:name w:val="Body Text Indent 3"/>
    <w:basedOn w:val="Normal"/>
    <w:link w:val="Sangra3detindependienteCar"/>
    <w:rsid w:val="000D2102"/>
    <w:pPr>
      <w:ind w:left="708" w:firstLine="1"/>
      <w:jc w:val="both"/>
    </w:pPr>
    <w:rPr>
      <w:rFonts w:ascii="Univers" w:hAnsi="Univers"/>
      <w:b/>
      <w:sz w:val="23"/>
      <w:szCs w:val="20"/>
      <w:lang w:val="es-ES_tradnl"/>
    </w:rPr>
  </w:style>
  <w:style w:type="character" w:customStyle="1" w:styleId="Sangra3detindependienteCar">
    <w:name w:val="Sangría 3 de t. independiente Car"/>
    <w:basedOn w:val="Fuentedeprrafopredeter"/>
    <w:link w:val="Sangra3detindependiente"/>
    <w:rsid w:val="000D2102"/>
    <w:rPr>
      <w:rFonts w:ascii="Univers" w:eastAsia="Times New Roman" w:hAnsi="Univers"/>
      <w:b/>
      <w:sz w:val="23"/>
      <w:lang w:val="es-ES_tradnl"/>
    </w:rPr>
  </w:style>
  <w:style w:type="paragraph" w:styleId="Textoindependiente">
    <w:name w:val="Body Text"/>
    <w:basedOn w:val="Normal"/>
    <w:link w:val="TextoindependienteCar"/>
    <w:uiPriority w:val="99"/>
    <w:unhideWhenUsed/>
    <w:rsid w:val="00EB432F"/>
    <w:pPr>
      <w:spacing w:after="120"/>
    </w:pPr>
  </w:style>
  <w:style w:type="character" w:customStyle="1" w:styleId="TextoindependienteCar">
    <w:name w:val="Texto independiente Car"/>
    <w:basedOn w:val="Fuentedeprrafopredeter"/>
    <w:link w:val="Textoindependiente"/>
    <w:uiPriority w:val="99"/>
    <w:rsid w:val="00EB432F"/>
    <w:rPr>
      <w:rFonts w:ascii="Times New Roman" w:eastAsia="Times New Roman" w:hAnsi="Times New Roman"/>
      <w:sz w:val="24"/>
      <w:szCs w:val="24"/>
    </w:rPr>
  </w:style>
  <w:style w:type="paragraph" w:styleId="Textoindependienteprimerasangra">
    <w:name w:val="Body Text First Indent"/>
    <w:basedOn w:val="Textoindependiente"/>
    <w:link w:val="TextoindependienteprimerasangraCar"/>
    <w:uiPriority w:val="99"/>
    <w:unhideWhenUsed/>
    <w:rsid w:val="00EB432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B432F"/>
    <w:rPr>
      <w:rFonts w:ascii="Times New Roman" w:eastAsia="Times New Roman" w:hAnsi="Times New Roman"/>
      <w:sz w:val="24"/>
      <w:szCs w:val="24"/>
    </w:rPr>
  </w:style>
  <w:style w:type="paragraph" w:styleId="NormalWeb">
    <w:name w:val="Normal (Web)"/>
    <w:basedOn w:val="Normal"/>
    <w:uiPriority w:val="99"/>
    <w:unhideWhenUsed/>
    <w:rsid w:val="00647E41"/>
    <w:pPr>
      <w:spacing w:before="100" w:beforeAutospacing="1" w:after="100" w:afterAutospacing="1"/>
    </w:pPr>
  </w:style>
  <w:style w:type="character" w:styleId="Textoennegrita">
    <w:name w:val="Strong"/>
    <w:basedOn w:val="Fuentedeprrafopredeter"/>
    <w:uiPriority w:val="22"/>
    <w:qFormat/>
    <w:rsid w:val="00647E41"/>
    <w:rPr>
      <w:b/>
      <w:bCs/>
    </w:rPr>
  </w:style>
  <w:style w:type="character" w:styleId="Hipervnculo">
    <w:name w:val="Hyperlink"/>
    <w:basedOn w:val="Fuentedeprrafopredeter"/>
    <w:uiPriority w:val="99"/>
    <w:unhideWhenUsed/>
    <w:rsid w:val="006D7FA1"/>
    <w:rPr>
      <w:color w:val="0000FF"/>
      <w:u w:val="single"/>
    </w:rPr>
  </w:style>
  <w:style w:type="paragraph" w:styleId="Sinespaciado">
    <w:name w:val="No Spacing"/>
    <w:uiPriority w:val="1"/>
    <w:qFormat/>
    <w:rsid w:val="00E86077"/>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224BAC"/>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224B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4BA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3B7568"/>
  </w:style>
  <w:style w:type="character" w:styleId="Refdecomentario">
    <w:name w:val="annotation reference"/>
    <w:basedOn w:val="Fuentedeprrafopredeter"/>
    <w:uiPriority w:val="99"/>
    <w:semiHidden/>
    <w:unhideWhenUsed/>
    <w:rsid w:val="00377BC0"/>
    <w:rPr>
      <w:sz w:val="16"/>
      <w:szCs w:val="16"/>
    </w:rPr>
  </w:style>
  <w:style w:type="paragraph" w:styleId="Textocomentario">
    <w:name w:val="annotation text"/>
    <w:basedOn w:val="Normal"/>
    <w:link w:val="TextocomentarioCar"/>
    <w:uiPriority w:val="99"/>
    <w:semiHidden/>
    <w:unhideWhenUsed/>
    <w:rsid w:val="00377BC0"/>
    <w:rPr>
      <w:sz w:val="20"/>
      <w:szCs w:val="20"/>
    </w:rPr>
  </w:style>
  <w:style w:type="character" w:customStyle="1" w:styleId="TextocomentarioCar">
    <w:name w:val="Texto comentario Car"/>
    <w:basedOn w:val="Fuentedeprrafopredeter"/>
    <w:link w:val="Textocomentario"/>
    <w:uiPriority w:val="99"/>
    <w:semiHidden/>
    <w:rsid w:val="00377BC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377BC0"/>
    <w:rPr>
      <w:b/>
      <w:bCs/>
    </w:rPr>
  </w:style>
  <w:style w:type="character" w:customStyle="1" w:styleId="AsuntodelcomentarioCar">
    <w:name w:val="Asunto del comentario Car"/>
    <w:basedOn w:val="TextocomentarioCar"/>
    <w:link w:val="Asuntodelcomentario"/>
    <w:uiPriority w:val="99"/>
    <w:semiHidden/>
    <w:rsid w:val="00377BC0"/>
    <w:rPr>
      <w:rFonts w:ascii="Times New Roman" w:eastAsia="Times New Roman" w:hAnsi="Times New Roman"/>
      <w:b/>
      <w:bCs/>
    </w:rPr>
  </w:style>
  <w:style w:type="character" w:customStyle="1" w:styleId="Ttulo2Car">
    <w:name w:val="Título 2 Car"/>
    <w:basedOn w:val="Fuentedeprrafopredeter"/>
    <w:link w:val="Ttulo2"/>
    <w:uiPriority w:val="9"/>
    <w:rsid w:val="0004677D"/>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741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8874">
      <w:bodyDiv w:val="1"/>
      <w:marLeft w:val="0"/>
      <w:marRight w:val="0"/>
      <w:marTop w:val="0"/>
      <w:marBottom w:val="0"/>
      <w:divBdr>
        <w:top w:val="none" w:sz="0" w:space="0" w:color="auto"/>
        <w:left w:val="none" w:sz="0" w:space="0" w:color="auto"/>
        <w:bottom w:val="none" w:sz="0" w:space="0" w:color="auto"/>
        <w:right w:val="none" w:sz="0" w:space="0" w:color="auto"/>
      </w:divBdr>
    </w:div>
    <w:div w:id="1672172608">
      <w:bodyDiv w:val="1"/>
      <w:marLeft w:val="0"/>
      <w:marRight w:val="0"/>
      <w:marTop w:val="0"/>
      <w:marBottom w:val="0"/>
      <w:divBdr>
        <w:top w:val="none" w:sz="0" w:space="0" w:color="auto"/>
        <w:left w:val="none" w:sz="0" w:space="0" w:color="auto"/>
        <w:bottom w:val="none" w:sz="0" w:space="0" w:color="auto"/>
        <w:right w:val="none" w:sz="0" w:space="0" w:color="auto"/>
      </w:divBdr>
    </w:div>
    <w:div w:id="1973099548">
      <w:bodyDiv w:val="1"/>
      <w:marLeft w:val="0"/>
      <w:marRight w:val="0"/>
      <w:marTop w:val="0"/>
      <w:marBottom w:val="0"/>
      <w:divBdr>
        <w:top w:val="none" w:sz="0" w:space="0" w:color="auto"/>
        <w:left w:val="none" w:sz="0" w:space="0" w:color="auto"/>
        <w:bottom w:val="none" w:sz="0" w:space="0" w:color="auto"/>
        <w:right w:val="none" w:sz="0" w:space="0" w:color="auto"/>
      </w:divBdr>
    </w:div>
    <w:div w:id="19926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py.yheintegritya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0DB6-052A-4006-BC35-82BADDAA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3202</Words>
  <Characters>17615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Cesar Alarcon</cp:lastModifiedBy>
  <cp:revision>7</cp:revision>
  <cp:lastPrinted>2023-02-16T17:17:00Z</cp:lastPrinted>
  <dcterms:created xsi:type="dcterms:W3CDTF">2023-02-16T17:00:00Z</dcterms:created>
  <dcterms:modified xsi:type="dcterms:W3CDTF">2023-02-20T13:02:00Z</dcterms:modified>
</cp:coreProperties>
</file>